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7" w:rsidRDefault="00F11387" w:rsidP="00DD24B2">
      <w:pPr>
        <w:jc w:val="center"/>
        <w:rPr>
          <w:sz w:val="28"/>
          <w:szCs w:val="28"/>
          <w:lang w:val="bg-BG"/>
        </w:rPr>
      </w:pPr>
    </w:p>
    <w:p w:rsidR="00DD24B2" w:rsidRDefault="00DD24B2" w:rsidP="00DD24B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ДОКЛАД</w:t>
      </w:r>
    </w:p>
    <w:p w:rsidR="00DD24B2" w:rsidRDefault="00DD24B2" w:rsidP="00DD24B2">
      <w:pPr>
        <w:spacing w:before="0" w:beforeAutospacing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ОСЪЩЕСТВЕНИТЕ ОТ НЧ„ЗАРЯ -1957”ДЕЙНОСТИ И ЗА ИЗРАЗХОДВАНИТЕ ОТ Б</w:t>
      </w:r>
      <w:r w:rsidR="005C7A04">
        <w:rPr>
          <w:sz w:val="28"/>
          <w:szCs w:val="28"/>
          <w:lang w:val="bg-BG"/>
        </w:rPr>
        <w:t>ЮДЖЕТА СРЕДСТВА ЗА ПЕРИОДА 0</w:t>
      </w:r>
      <w:r w:rsidR="002F76DD">
        <w:rPr>
          <w:sz w:val="28"/>
          <w:szCs w:val="28"/>
          <w:lang w:val="bg-BG"/>
        </w:rPr>
        <w:t>1.0</w:t>
      </w:r>
      <w:r w:rsidR="00F65999">
        <w:rPr>
          <w:sz w:val="28"/>
          <w:szCs w:val="28"/>
          <w:lang w:val="bg-BG"/>
        </w:rPr>
        <w:t>1</w:t>
      </w:r>
      <w:r w:rsidR="000310A8">
        <w:rPr>
          <w:sz w:val="28"/>
          <w:szCs w:val="28"/>
          <w:lang w:val="bg-BG"/>
        </w:rPr>
        <w:t>.202</w:t>
      </w:r>
      <w:r w:rsidR="00243EEB">
        <w:rPr>
          <w:sz w:val="28"/>
          <w:szCs w:val="28"/>
          <w:lang w:val="bg-BG"/>
        </w:rPr>
        <w:t>3</w:t>
      </w:r>
      <w:r w:rsidR="002F76DD">
        <w:rPr>
          <w:sz w:val="28"/>
          <w:szCs w:val="28"/>
          <w:lang w:val="bg-BG"/>
        </w:rPr>
        <w:t>г.-3</w:t>
      </w:r>
      <w:r w:rsidR="005C7A04">
        <w:rPr>
          <w:sz w:val="28"/>
          <w:szCs w:val="28"/>
          <w:lang w:val="bg-BG"/>
        </w:rPr>
        <w:t>1</w:t>
      </w:r>
      <w:r w:rsidR="002F76DD">
        <w:rPr>
          <w:sz w:val="28"/>
          <w:szCs w:val="28"/>
          <w:lang w:val="bg-BG"/>
        </w:rPr>
        <w:t>.</w:t>
      </w:r>
      <w:r w:rsidR="005C7A04">
        <w:rPr>
          <w:sz w:val="28"/>
          <w:szCs w:val="28"/>
          <w:lang w:val="bg-BG"/>
        </w:rPr>
        <w:t>12</w:t>
      </w:r>
      <w:r w:rsidR="000310A8">
        <w:rPr>
          <w:sz w:val="28"/>
          <w:szCs w:val="28"/>
          <w:lang w:val="bg-BG"/>
        </w:rPr>
        <w:t>.202</w:t>
      </w:r>
      <w:r w:rsidR="00243EEB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г.</w:t>
      </w:r>
    </w:p>
    <w:p w:rsidR="00DD24B2" w:rsidRDefault="00DD24B2" w:rsidP="00DD24B2">
      <w:pPr>
        <w:spacing w:before="0" w:beforeAutospacing="0"/>
        <w:jc w:val="center"/>
        <w:rPr>
          <w:lang w:val="bg-BG"/>
        </w:rPr>
      </w:pPr>
    </w:p>
    <w:p w:rsidR="00DD24B2" w:rsidRDefault="00DD24B2" w:rsidP="00DD24B2">
      <w:pPr>
        <w:pStyle w:val="a3"/>
        <w:numPr>
          <w:ilvl w:val="0"/>
          <w:numId w:val="10"/>
        </w:numPr>
        <w:spacing w:before="0" w:beforeAutospacing="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Актуално състояние на НЧ „Заря -1957”</w:t>
      </w:r>
    </w:p>
    <w:p w:rsidR="00DD24B2" w:rsidRPr="00A30D71" w:rsidRDefault="00DD24B2" w:rsidP="00DD24B2">
      <w:pPr>
        <w:spacing w:before="0" w:beforeAutospacing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1. </w:t>
      </w:r>
      <w:r w:rsidR="00BE3FB2">
        <w:rPr>
          <w:sz w:val="24"/>
          <w:szCs w:val="24"/>
          <w:lang w:val="bg-BG"/>
        </w:rPr>
        <w:t>Бро</w:t>
      </w:r>
      <w:r w:rsidR="002F76DD">
        <w:rPr>
          <w:sz w:val="24"/>
          <w:szCs w:val="24"/>
          <w:lang w:val="bg-BG"/>
        </w:rPr>
        <w:t>й регистрирани членове към 3</w:t>
      </w:r>
      <w:r w:rsidR="005C7A04">
        <w:rPr>
          <w:sz w:val="24"/>
          <w:szCs w:val="24"/>
          <w:lang w:val="bg-BG"/>
        </w:rPr>
        <w:t>1.12</w:t>
      </w:r>
      <w:r w:rsidR="008D7998">
        <w:rPr>
          <w:sz w:val="24"/>
          <w:szCs w:val="24"/>
          <w:lang w:val="bg-BG"/>
        </w:rPr>
        <w:t>.202</w:t>
      </w:r>
      <w:r w:rsidR="00DD409D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г. </w:t>
      </w:r>
      <w:r w:rsidR="000310A8">
        <w:rPr>
          <w:b/>
          <w:sz w:val="24"/>
          <w:szCs w:val="24"/>
          <w:lang w:val="bg-BG"/>
        </w:rPr>
        <w:t xml:space="preserve">– </w:t>
      </w:r>
      <w:r w:rsidR="006847D1">
        <w:rPr>
          <w:b/>
          <w:sz w:val="24"/>
          <w:szCs w:val="24"/>
          <w:lang w:val="bg-BG"/>
        </w:rPr>
        <w:t>61</w:t>
      </w:r>
      <w:r w:rsidRPr="00A30D71">
        <w:rPr>
          <w:b/>
          <w:sz w:val="24"/>
          <w:szCs w:val="24"/>
          <w:lang w:val="bg-BG"/>
        </w:rPr>
        <w:t>бр.</w:t>
      </w:r>
    </w:p>
    <w:p w:rsidR="00DD24B2" w:rsidRPr="00A30D71" w:rsidRDefault="00DD24B2" w:rsidP="00DD24B2">
      <w:pPr>
        <w:spacing w:before="0" w:beforeAutospacing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2. Събран членски внос : </w:t>
      </w:r>
      <w:r w:rsidRPr="00A30D71">
        <w:rPr>
          <w:b/>
          <w:sz w:val="24"/>
          <w:szCs w:val="24"/>
          <w:lang w:val="bg-BG"/>
        </w:rPr>
        <w:t>лв.</w:t>
      </w:r>
    </w:p>
    <w:p w:rsidR="00DD24B2" w:rsidRDefault="00DD24B2" w:rsidP="00DD24B2">
      <w:p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3. Проведени събрания: </w:t>
      </w:r>
      <w:r w:rsidR="00F65999">
        <w:rPr>
          <w:sz w:val="24"/>
          <w:szCs w:val="24"/>
          <w:lang w:val="bg-BG"/>
        </w:rPr>
        <w:t xml:space="preserve"> </w:t>
      </w:r>
      <w:r w:rsidR="00F65999" w:rsidRPr="00F65999">
        <w:rPr>
          <w:b/>
          <w:sz w:val="24"/>
          <w:szCs w:val="24"/>
          <w:lang w:val="bg-BG"/>
        </w:rPr>
        <w:t>1 Общо събрание  и</w:t>
      </w:r>
      <w:r w:rsidR="003C60E8">
        <w:rPr>
          <w:b/>
          <w:sz w:val="24"/>
          <w:szCs w:val="24"/>
          <w:lang w:val="bg-BG"/>
        </w:rPr>
        <w:t xml:space="preserve"> 3</w:t>
      </w:r>
      <w:r w:rsidR="00F65999">
        <w:rPr>
          <w:sz w:val="24"/>
          <w:szCs w:val="24"/>
          <w:lang w:val="bg-BG"/>
        </w:rPr>
        <w:t xml:space="preserve"> </w:t>
      </w:r>
      <w:r w:rsidRPr="00A30D71">
        <w:rPr>
          <w:b/>
          <w:sz w:val="24"/>
          <w:szCs w:val="24"/>
          <w:lang w:val="bg-BG"/>
        </w:rPr>
        <w:t xml:space="preserve"> заседания на </w:t>
      </w:r>
      <w:r w:rsidR="002F76DD">
        <w:rPr>
          <w:b/>
          <w:sz w:val="24"/>
          <w:szCs w:val="24"/>
          <w:lang w:val="bg-BG"/>
        </w:rPr>
        <w:t>настоятелството</w:t>
      </w:r>
    </w:p>
    <w:p w:rsidR="00DD24B2" w:rsidRPr="00EB243A" w:rsidRDefault="00DD24B2" w:rsidP="00DD24B2">
      <w:pPr>
        <w:spacing w:before="0" w:beforeAutospacing="0"/>
        <w:jc w:val="both"/>
        <w:rPr>
          <w:b/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  <w:t xml:space="preserve">4. Извършена  пререгистрация:  </w:t>
      </w:r>
      <w:r w:rsidR="00EB243A">
        <w:rPr>
          <w:b/>
          <w:sz w:val="24"/>
          <w:szCs w:val="24"/>
          <w:lang w:val="bg-BG"/>
        </w:rPr>
        <w:t>ДА</w:t>
      </w:r>
    </w:p>
    <w:p w:rsidR="00DD24B2" w:rsidRPr="00B70000" w:rsidRDefault="00DD24B2" w:rsidP="00DD24B2">
      <w:pPr>
        <w:spacing w:before="0" w:beforeAutospacing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5. брой посещения на предоставени от читалището услуги : </w:t>
      </w:r>
      <w:r w:rsidRPr="009B112A">
        <w:rPr>
          <w:b/>
          <w:sz w:val="24"/>
          <w:szCs w:val="24"/>
          <w:lang w:val="bg-BG"/>
        </w:rPr>
        <w:t xml:space="preserve"> </w:t>
      </w:r>
    </w:p>
    <w:p w:rsidR="00DD24B2" w:rsidRPr="00A30D71" w:rsidRDefault="00DD24B2" w:rsidP="00DD24B2">
      <w:pPr>
        <w:pStyle w:val="a3"/>
        <w:numPr>
          <w:ilvl w:val="0"/>
          <w:numId w:val="11"/>
        </w:numPr>
        <w:spacing w:before="0" w:beforeAutospacing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библиотека и читалня :</w:t>
      </w:r>
      <w:r w:rsidR="003C60E8">
        <w:rPr>
          <w:sz w:val="24"/>
          <w:szCs w:val="24"/>
          <w:lang w:val="bg-BG"/>
        </w:rPr>
        <w:t xml:space="preserve"> 560</w:t>
      </w:r>
      <w:r w:rsidR="00243EEB">
        <w:rPr>
          <w:sz w:val="24"/>
          <w:szCs w:val="24"/>
          <w:lang w:val="bg-BG"/>
        </w:rPr>
        <w:t xml:space="preserve">    </w:t>
      </w:r>
      <w:r w:rsidR="007D0EB7">
        <w:rPr>
          <w:sz w:val="24"/>
          <w:szCs w:val="24"/>
          <w:lang w:val="bg-BG"/>
        </w:rPr>
        <w:t>бр.</w:t>
      </w:r>
    </w:p>
    <w:p w:rsidR="00DD24B2" w:rsidRPr="00A30D71" w:rsidRDefault="00DD24B2" w:rsidP="00DD24B2">
      <w:pPr>
        <w:pStyle w:val="a3"/>
        <w:numPr>
          <w:ilvl w:val="0"/>
          <w:numId w:val="11"/>
        </w:numPr>
        <w:spacing w:before="0" w:beforeAutospacing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Ползвали компютри:</w:t>
      </w:r>
      <w:r w:rsidR="003C60E8">
        <w:rPr>
          <w:sz w:val="24"/>
          <w:szCs w:val="24"/>
          <w:lang w:val="bg-BG"/>
        </w:rPr>
        <w:t>190</w:t>
      </w:r>
      <w:r w:rsidR="00243EEB">
        <w:rPr>
          <w:sz w:val="24"/>
          <w:szCs w:val="24"/>
          <w:lang w:val="bg-BG"/>
        </w:rPr>
        <w:t xml:space="preserve">   </w:t>
      </w:r>
      <w:r w:rsidR="007D0EB7">
        <w:rPr>
          <w:sz w:val="24"/>
          <w:szCs w:val="24"/>
          <w:lang w:val="bg-BG"/>
        </w:rPr>
        <w:t>бр.</w:t>
      </w:r>
    </w:p>
    <w:p w:rsidR="00DD24B2" w:rsidRPr="00A30D71" w:rsidRDefault="00DD24B2" w:rsidP="00DD24B2">
      <w:pPr>
        <w:pStyle w:val="a3"/>
        <w:numPr>
          <w:ilvl w:val="0"/>
          <w:numId w:val="11"/>
        </w:numPr>
        <w:spacing w:before="0" w:beforeAutospacing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организираните от читалището прояви: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A30D71">
        <w:rPr>
          <w:b/>
          <w:sz w:val="24"/>
          <w:szCs w:val="24"/>
          <w:lang w:val="bg-BG"/>
        </w:rPr>
        <w:t>не може да се определи</w:t>
      </w:r>
    </w:p>
    <w:p w:rsidR="00DD24B2" w:rsidRDefault="00DD24B2" w:rsidP="00DD24B2">
      <w:pPr>
        <w:spacing w:before="0" w:beforeAutospacing="0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Субсидиран</w:t>
      </w:r>
      <w:r w:rsidR="008D7998">
        <w:rPr>
          <w:sz w:val="24"/>
          <w:szCs w:val="24"/>
          <w:lang w:val="bg-BG"/>
        </w:rPr>
        <w:t>а</w:t>
      </w:r>
      <w:r w:rsidR="001F5D47">
        <w:rPr>
          <w:sz w:val="24"/>
          <w:szCs w:val="24"/>
          <w:lang w:val="bg-BG"/>
        </w:rPr>
        <w:t xml:space="preserve"> численост на читалището за 202</w:t>
      </w:r>
      <w:r w:rsidR="00961D7B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г.:  </w:t>
      </w:r>
      <w:r w:rsidRPr="00A30D71">
        <w:rPr>
          <w:b/>
          <w:sz w:val="24"/>
          <w:szCs w:val="24"/>
          <w:lang w:val="bg-BG"/>
        </w:rPr>
        <w:t>2 бр.</w:t>
      </w:r>
    </w:p>
    <w:p w:rsidR="00DD24B2" w:rsidRDefault="00DD24B2" w:rsidP="00DD24B2">
      <w:pPr>
        <w:spacing w:before="0" w:beforeAutospacing="0"/>
        <w:ind w:left="720"/>
        <w:jc w:val="both"/>
        <w:rPr>
          <w:sz w:val="24"/>
          <w:szCs w:val="24"/>
          <w:lang w:val="bg-BG"/>
        </w:rPr>
      </w:pPr>
      <w:r w:rsidRPr="00E71AB0">
        <w:rPr>
          <w:sz w:val="24"/>
          <w:szCs w:val="24"/>
          <w:lang w:val="bg-BG"/>
        </w:rPr>
        <w:t xml:space="preserve">7. </w:t>
      </w:r>
      <w:r w:rsidR="00AE1B75" w:rsidRPr="00E71AB0">
        <w:rPr>
          <w:sz w:val="24"/>
          <w:szCs w:val="24"/>
          <w:lang w:val="bg-BG"/>
        </w:rPr>
        <w:t xml:space="preserve">Общ бюджет на читалището </w:t>
      </w:r>
      <w:r w:rsidR="00BF5AD4" w:rsidRPr="00E71AB0">
        <w:rPr>
          <w:sz w:val="24"/>
          <w:szCs w:val="24"/>
          <w:lang w:val="bg-BG"/>
        </w:rPr>
        <w:t xml:space="preserve">за </w:t>
      </w:r>
      <w:r w:rsidR="008D7998">
        <w:rPr>
          <w:sz w:val="24"/>
          <w:szCs w:val="24"/>
          <w:lang w:val="bg-BG"/>
        </w:rPr>
        <w:t>202</w:t>
      </w:r>
      <w:r w:rsidR="00DD409D">
        <w:rPr>
          <w:sz w:val="24"/>
          <w:szCs w:val="24"/>
          <w:lang w:val="bg-BG"/>
        </w:rPr>
        <w:t>3</w:t>
      </w:r>
      <w:r w:rsidR="0015599E" w:rsidRPr="00E71AB0">
        <w:rPr>
          <w:sz w:val="24"/>
          <w:szCs w:val="24"/>
          <w:lang w:val="bg-BG"/>
        </w:rPr>
        <w:t>г</w:t>
      </w:r>
      <w:r w:rsidR="00AE1B75" w:rsidRPr="00E375ED">
        <w:rPr>
          <w:sz w:val="24"/>
          <w:szCs w:val="24"/>
          <w:lang w:val="bg-BG"/>
        </w:rPr>
        <w:t>.</w:t>
      </w:r>
      <w:r w:rsidRPr="00E375ED">
        <w:rPr>
          <w:sz w:val="24"/>
          <w:szCs w:val="24"/>
          <w:lang w:val="bg-BG"/>
        </w:rPr>
        <w:t>:</w:t>
      </w:r>
      <w:r w:rsidR="00487853" w:rsidRPr="00E375ED">
        <w:rPr>
          <w:sz w:val="24"/>
          <w:szCs w:val="24"/>
          <w:lang w:val="bg-BG"/>
        </w:rPr>
        <w:t xml:space="preserve"> </w:t>
      </w:r>
      <w:r w:rsidR="00EB243A" w:rsidRPr="00E375ED">
        <w:rPr>
          <w:sz w:val="24"/>
          <w:szCs w:val="24"/>
          <w:lang w:val="bg-BG"/>
        </w:rPr>
        <w:t xml:space="preserve">   </w:t>
      </w:r>
    </w:p>
    <w:p w:rsidR="00D97FA7" w:rsidRPr="000310A8" w:rsidRDefault="00D97FA7" w:rsidP="00D97FA7">
      <w:pPr>
        <w:pStyle w:val="a3"/>
        <w:numPr>
          <w:ilvl w:val="0"/>
          <w:numId w:val="12"/>
        </w:numPr>
        <w:spacing w:before="0" w:beforeAutospacing="0"/>
        <w:jc w:val="both"/>
        <w:rPr>
          <w:sz w:val="24"/>
          <w:szCs w:val="24"/>
          <w:lang w:val="bg-BG"/>
        </w:rPr>
      </w:pPr>
      <w:r w:rsidRPr="000310A8">
        <w:rPr>
          <w:sz w:val="24"/>
          <w:szCs w:val="24"/>
          <w:lang w:val="bg-BG"/>
        </w:rPr>
        <w:t>Държавна субсидия –</w:t>
      </w:r>
      <w:r w:rsidR="00243EEB">
        <w:rPr>
          <w:sz w:val="24"/>
          <w:szCs w:val="24"/>
          <w:lang w:val="bg-BG"/>
        </w:rPr>
        <w:t xml:space="preserve"> </w:t>
      </w:r>
      <w:r w:rsidR="003C60E8">
        <w:rPr>
          <w:sz w:val="24"/>
          <w:szCs w:val="24"/>
          <w:lang w:val="bg-BG"/>
        </w:rPr>
        <w:t>27  880.00 лева</w:t>
      </w:r>
    </w:p>
    <w:p w:rsidR="00D97FA7" w:rsidRDefault="00D97FA7" w:rsidP="00D97FA7">
      <w:pPr>
        <w:pStyle w:val="a3"/>
        <w:numPr>
          <w:ilvl w:val="0"/>
          <w:numId w:val="12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Допълнително субсидиране от Община минерални бани – 0,00лв.</w:t>
      </w:r>
    </w:p>
    <w:p w:rsidR="00D97FA7" w:rsidRDefault="00D97FA7" w:rsidP="00D97FA7">
      <w:pPr>
        <w:pStyle w:val="a3"/>
        <w:numPr>
          <w:ilvl w:val="0"/>
          <w:numId w:val="12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Собствени</w:t>
      </w:r>
      <w:r w:rsidR="000310A8">
        <w:rPr>
          <w:sz w:val="24"/>
          <w:szCs w:val="24"/>
          <w:lang w:val="bg-BG"/>
        </w:rPr>
        <w:t xml:space="preserve"> приходи, членски внос –</w:t>
      </w:r>
      <w:r w:rsidR="007D0EB7">
        <w:rPr>
          <w:sz w:val="24"/>
          <w:szCs w:val="24"/>
          <w:lang w:val="bg-BG"/>
        </w:rPr>
        <w:t>0.00</w:t>
      </w:r>
      <w:r>
        <w:rPr>
          <w:sz w:val="24"/>
          <w:szCs w:val="24"/>
          <w:lang w:val="bg-BG"/>
        </w:rPr>
        <w:t>.</w:t>
      </w:r>
    </w:p>
    <w:p w:rsidR="00D97FA7" w:rsidRPr="00573945" w:rsidRDefault="00D97FA7" w:rsidP="00573945">
      <w:pPr>
        <w:pStyle w:val="a3"/>
        <w:numPr>
          <w:ilvl w:val="0"/>
          <w:numId w:val="12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Други –</w:t>
      </w:r>
      <w:r w:rsidR="003C60E8">
        <w:rPr>
          <w:sz w:val="24"/>
          <w:szCs w:val="24"/>
          <w:lang w:val="bg-BG"/>
        </w:rPr>
        <w:t>награди-100.00 лева Читалище,50.00 лева група „Изворче”</w:t>
      </w:r>
      <w:r>
        <w:rPr>
          <w:sz w:val="24"/>
          <w:szCs w:val="24"/>
          <w:lang w:val="bg-BG"/>
        </w:rPr>
        <w:t xml:space="preserve"> </w:t>
      </w:r>
    </w:p>
    <w:p w:rsidR="00DD24B2" w:rsidRDefault="00DD24B2" w:rsidP="00DD24B2">
      <w:pPr>
        <w:spacing w:before="0" w:beforeAutospacing="0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8. Материално техническа база – в сравнително добро състояние, нуждае се от частични ремонтни дейности и освежаване.  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Обща разгърната площ на библиотеката -  94 кв.м.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Площ за обслужване на читатели - 74кв.м.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Площ на </w:t>
      </w:r>
      <w:proofErr w:type="spellStart"/>
      <w:r>
        <w:rPr>
          <w:sz w:val="24"/>
          <w:szCs w:val="24"/>
          <w:lang w:val="bg-BG"/>
        </w:rPr>
        <w:t>фондохранилища</w:t>
      </w:r>
      <w:proofErr w:type="spellEnd"/>
      <w:r>
        <w:rPr>
          <w:sz w:val="24"/>
          <w:szCs w:val="24"/>
          <w:lang w:val="bg-BG"/>
        </w:rPr>
        <w:t xml:space="preserve"> – 20 кв.м.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Репетиционна зала  - 20 кв.м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Гардеробна – освободена по искане на общината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Склад за технически средства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Зала за изнасяне на концерти и тържества- предоставена от общината за ползване на читалището през 2016г. , зал</w:t>
      </w:r>
      <w:r w:rsidR="000310A8">
        <w:rPr>
          <w:sz w:val="24"/>
          <w:szCs w:val="24"/>
          <w:lang w:val="bg-BG"/>
        </w:rPr>
        <w:t>ата се нуждае от основен ремонт, покрива тече и при най- малкия дъжд</w:t>
      </w:r>
      <w:r w:rsidR="0054701B">
        <w:rPr>
          <w:sz w:val="24"/>
          <w:szCs w:val="24"/>
          <w:lang w:val="bg-BG"/>
        </w:rPr>
        <w:t>, а  за отоплението няма да коментирам</w:t>
      </w:r>
    </w:p>
    <w:p w:rsidR="00DD24B2" w:rsidRDefault="00DD24B2" w:rsidP="00DD24B2">
      <w:pPr>
        <w:pStyle w:val="a3"/>
        <w:numPr>
          <w:ilvl w:val="0"/>
          <w:numId w:val="13"/>
        </w:num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Цялостното обзавеждане на читалището  е амортизирано и остаряло </w:t>
      </w:r>
    </w:p>
    <w:p w:rsidR="00DD24B2" w:rsidRDefault="00DD24B2" w:rsidP="00DD24B2">
      <w:pPr>
        <w:spacing w:before="0" w:beforeAutospacing="0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9. Набиран</w:t>
      </w:r>
      <w:r w:rsidR="008E6642">
        <w:rPr>
          <w:sz w:val="24"/>
          <w:szCs w:val="24"/>
          <w:lang w:val="bg-BG"/>
        </w:rPr>
        <w:t xml:space="preserve">е  на собствени приходи – </w:t>
      </w:r>
      <w:r>
        <w:rPr>
          <w:sz w:val="24"/>
          <w:szCs w:val="24"/>
          <w:lang w:val="bg-BG"/>
        </w:rPr>
        <w:t xml:space="preserve"> </w:t>
      </w:r>
      <w:r w:rsidR="0054701B">
        <w:rPr>
          <w:sz w:val="24"/>
          <w:szCs w:val="24"/>
          <w:lang w:val="bg-BG"/>
        </w:rPr>
        <w:t xml:space="preserve"> за 202</w:t>
      </w:r>
      <w:r w:rsidR="00083DAF">
        <w:rPr>
          <w:sz w:val="24"/>
          <w:szCs w:val="24"/>
          <w:lang w:val="bg-BG"/>
        </w:rPr>
        <w:t>3</w:t>
      </w:r>
      <w:r w:rsidR="00F65999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>собствените приходи на читалището се формират от членски внос</w:t>
      </w:r>
      <w:r w:rsidR="008E6642">
        <w:rPr>
          <w:sz w:val="24"/>
          <w:szCs w:val="24"/>
          <w:lang w:val="bg-BG"/>
        </w:rPr>
        <w:t>.</w:t>
      </w:r>
    </w:p>
    <w:p w:rsidR="00A97C2D" w:rsidRDefault="00DD24B2" w:rsidP="00DD24B2">
      <w:pPr>
        <w:spacing w:before="0" w:beforeAutospacing="0"/>
        <w:ind w:left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 Участия на работниците в читалището в обучения за повишаване на квалификацията :  </w:t>
      </w:r>
      <w:r>
        <w:rPr>
          <w:b/>
          <w:sz w:val="32"/>
          <w:szCs w:val="32"/>
          <w:lang w:val="bg-BG"/>
        </w:rPr>
        <w:t xml:space="preserve"> </w:t>
      </w:r>
      <w:r w:rsidR="008D7998">
        <w:rPr>
          <w:b/>
          <w:sz w:val="24"/>
          <w:szCs w:val="24"/>
          <w:lang w:val="bg-BG"/>
        </w:rPr>
        <w:t>не</w:t>
      </w:r>
      <w:r w:rsidR="00AE1B75">
        <w:rPr>
          <w:b/>
          <w:sz w:val="24"/>
          <w:szCs w:val="24"/>
          <w:lang w:val="bg-BG"/>
        </w:rPr>
        <w:t xml:space="preserve"> </w:t>
      </w:r>
    </w:p>
    <w:p w:rsidR="00DD24B2" w:rsidRDefault="00DD24B2" w:rsidP="00DD24B2">
      <w:pPr>
        <w:spacing w:before="0" w:beforeAutospacing="0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 наложени санкции по чл.31, чл.32 и чл.33 от ЗНЧ:  </w:t>
      </w:r>
      <w:r>
        <w:rPr>
          <w:b/>
          <w:sz w:val="32"/>
          <w:szCs w:val="32"/>
          <w:lang w:val="bg-BG"/>
        </w:rPr>
        <w:t xml:space="preserve">не </w:t>
      </w:r>
      <w:r>
        <w:rPr>
          <w:sz w:val="24"/>
          <w:szCs w:val="24"/>
          <w:lang w:val="bg-BG"/>
        </w:rPr>
        <w:t xml:space="preserve">  </w:t>
      </w:r>
    </w:p>
    <w:p w:rsidR="00164061" w:rsidRDefault="00AE1B75" w:rsidP="00AE1B75">
      <w:pPr>
        <w:pStyle w:val="a3"/>
        <w:numPr>
          <w:ilvl w:val="0"/>
          <w:numId w:val="10"/>
        </w:numPr>
        <w:jc w:val="both"/>
        <w:rPr>
          <w:b/>
          <w:i/>
          <w:sz w:val="24"/>
          <w:szCs w:val="24"/>
          <w:lang w:val="bg-BG"/>
        </w:rPr>
      </w:pPr>
      <w:r w:rsidRPr="00AE1B75">
        <w:rPr>
          <w:b/>
          <w:i/>
          <w:sz w:val="24"/>
          <w:szCs w:val="24"/>
          <w:lang w:val="bg-BG"/>
        </w:rPr>
        <w:t>Дейнос</w:t>
      </w:r>
      <w:r w:rsidR="0029010F">
        <w:rPr>
          <w:b/>
          <w:i/>
          <w:sz w:val="24"/>
          <w:szCs w:val="24"/>
          <w:lang w:val="bg-BG"/>
        </w:rPr>
        <w:t xml:space="preserve">т на читалището  </w:t>
      </w:r>
      <w:r w:rsidR="00F65999">
        <w:rPr>
          <w:b/>
          <w:i/>
          <w:sz w:val="24"/>
          <w:szCs w:val="24"/>
          <w:lang w:val="bg-BG"/>
        </w:rPr>
        <w:t>през</w:t>
      </w:r>
      <w:r w:rsidR="00A97C2D">
        <w:rPr>
          <w:b/>
          <w:i/>
          <w:sz w:val="24"/>
          <w:szCs w:val="24"/>
          <w:lang w:val="bg-BG"/>
        </w:rPr>
        <w:t xml:space="preserve"> </w:t>
      </w:r>
      <w:r w:rsidR="0054701B">
        <w:rPr>
          <w:b/>
          <w:i/>
          <w:sz w:val="24"/>
          <w:szCs w:val="24"/>
          <w:lang w:val="bg-BG"/>
        </w:rPr>
        <w:t>202</w:t>
      </w:r>
      <w:r w:rsidR="00083DAF">
        <w:rPr>
          <w:b/>
          <w:i/>
          <w:sz w:val="24"/>
          <w:szCs w:val="24"/>
          <w:lang w:val="bg-BG"/>
        </w:rPr>
        <w:t>3</w:t>
      </w:r>
      <w:r w:rsidRPr="00AE1B75">
        <w:rPr>
          <w:b/>
          <w:i/>
          <w:sz w:val="24"/>
          <w:szCs w:val="24"/>
          <w:lang w:val="bg-BG"/>
        </w:rPr>
        <w:t>г.</w:t>
      </w:r>
    </w:p>
    <w:p w:rsidR="00B70000" w:rsidRPr="00AE1B75" w:rsidRDefault="00B70000" w:rsidP="00B70000">
      <w:pPr>
        <w:pStyle w:val="a3"/>
        <w:jc w:val="both"/>
        <w:rPr>
          <w:b/>
          <w:i/>
          <w:sz w:val="24"/>
          <w:szCs w:val="24"/>
          <w:lang w:val="bg-BG"/>
        </w:rPr>
      </w:pPr>
    </w:p>
    <w:p w:rsidR="00164061" w:rsidRPr="00AE1B75" w:rsidRDefault="001961AF" w:rsidP="001961AF">
      <w:pPr>
        <w:pStyle w:val="a3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AE1B75">
        <w:rPr>
          <w:sz w:val="24"/>
          <w:szCs w:val="24"/>
          <w:lang w:val="bg-BG"/>
        </w:rPr>
        <w:t>Библиотечно - информационна дейност</w:t>
      </w:r>
      <w:r w:rsidR="00FB78D1" w:rsidRPr="00AE1B75">
        <w:rPr>
          <w:sz w:val="24"/>
          <w:szCs w:val="24"/>
          <w:lang w:val="bg-BG"/>
        </w:rPr>
        <w:t xml:space="preserve"> </w:t>
      </w:r>
    </w:p>
    <w:p w:rsidR="001961AF" w:rsidRPr="00AE1B75" w:rsidRDefault="001961AF" w:rsidP="001961AF">
      <w:pPr>
        <w:pStyle w:val="a3"/>
        <w:jc w:val="both"/>
        <w:rPr>
          <w:sz w:val="24"/>
          <w:szCs w:val="24"/>
          <w:lang w:val="bg-BG"/>
        </w:rPr>
      </w:pPr>
    </w:p>
    <w:p w:rsidR="001961AF" w:rsidRPr="00AE1B75" w:rsidRDefault="00FF23C8" w:rsidP="007D0EB7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Библиотечен фонд</w:t>
      </w:r>
      <w:r w:rsidR="00F7443C">
        <w:rPr>
          <w:sz w:val="24"/>
          <w:szCs w:val="24"/>
          <w:lang w:val="bg-BG"/>
        </w:rPr>
        <w:t xml:space="preserve">  –</w:t>
      </w:r>
      <w:r w:rsidR="00A83302">
        <w:rPr>
          <w:sz w:val="24"/>
          <w:szCs w:val="24"/>
          <w:lang w:val="bg-BG"/>
        </w:rPr>
        <w:t xml:space="preserve">11468 </w:t>
      </w:r>
      <w:r w:rsidR="006847D1">
        <w:rPr>
          <w:sz w:val="24"/>
          <w:szCs w:val="24"/>
          <w:lang w:val="bg-BG"/>
        </w:rPr>
        <w:t xml:space="preserve"> </w:t>
      </w:r>
      <w:r w:rsidR="001961AF" w:rsidRPr="00AE1B75">
        <w:rPr>
          <w:sz w:val="24"/>
          <w:szCs w:val="24"/>
          <w:lang w:val="bg-BG"/>
        </w:rPr>
        <w:t>тома</w:t>
      </w:r>
    </w:p>
    <w:p w:rsidR="001961AF" w:rsidRPr="000A0E33" w:rsidRDefault="001961AF" w:rsidP="007D0EB7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A0E33">
        <w:rPr>
          <w:sz w:val="24"/>
          <w:szCs w:val="24"/>
          <w:lang w:val="bg-BG"/>
        </w:rPr>
        <w:t xml:space="preserve">Брой обслужени читатели – </w:t>
      </w:r>
      <w:r w:rsidR="003C60E8">
        <w:rPr>
          <w:sz w:val="24"/>
          <w:szCs w:val="24"/>
          <w:lang w:val="bg-BG"/>
        </w:rPr>
        <w:t>510</w:t>
      </w:r>
    </w:p>
    <w:p w:rsidR="001961AF" w:rsidRPr="000A0E33" w:rsidRDefault="001961AF" w:rsidP="007D0EB7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A0E33">
        <w:rPr>
          <w:sz w:val="24"/>
          <w:szCs w:val="24"/>
          <w:lang w:val="bg-BG"/>
        </w:rPr>
        <w:t>Брой посещения</w:t>
      </w:r>
      <w:r w:rsidR="00A47C1B" w:rsidRPr="000A0E33">
        <w:rPr>
          <w:sz w:val="24"/>
          <w:szCs w:val="24"/>
          <w:lang w:val="bg-BG"/>
        </w:rPr>
        <w:t xml:space="preserve"> - </w:t>
      </w:r>
      <w:r w:rsidR="003C60E8">
        <w:rPr>
          <w:sz w:val="24"/>
          <w:szCs w:val="24"/>
          <w:lang w:val="bg-BG"/>
        </w:rPr>
        <w:t>1550</w:t>
      </w:r>
    </w:p>
    <w:p w:rsidR="001961AF" w:rsidRPr="000A0E33" w:rsidRDefault="001961AF" w:rsidP="007D0EB7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A0E33">
        <w:rPr>
          <w:sz w:val="24"/>
          <w:szCs w:val="24"/>
          <w:lang w:val="bg-BG"/>
        </w:rPr>
        <w:t>Брой раздадена литература</w:t>
      </w:r>
      <w:r w:rsidR="00A47C1B" w:rsidRPr="000A0E33">
        <w:rPr>
          <w:sz w:val="24"/>
          <w:szCs w:val="24"/>
          <w:lang w:val="bg-BG"/>
        </w:rPr>
        <w:t xml:space="preserve"> </w:t>
      </w:r>
      <w:r w:rsidR="00FF23C8">
        <w:rPr>
          <w:sz w:val="24"/>
          <w:szCs w:val="24"/>
          <w:lang w:val="bg-BG"/>
        </w:rPr>
        <w:t>–</w:t>
      </w:r>
      <w:r w:rsidR="009C7593">
        <w:rPr>
          <w:sz w:val="24"/>
          <w:szCs w:val="24"/>
          <w:lang w:val="bg-BG"/>
        </w:rPr>
        <w:t xml:space="preserve"> </w:t>
      </w:r>
      <w:r w:rsidR="003C60E8">
        <w:rPr>
          <w:sz w:val="24"/>
          <w:szCs w:val="24"/>
          <w:lang w:val="bg-BG"/>
        </w:rPr>
        <w:t>1030</w:t>
      </w:r>
      <w:r w:rsidR="00FF23C8">
        <w:rPr>
          <w:sz w:val="24"/>
          <w:szCs w:val="24"/>
          <w:lang w:val="bg-BG"/>
        </w:rPr>
        <w:t xml:space="preserve"> т.</w:t>
      </w:r>
    </w:p>
    <w:p w:rsidR="001961AF" w:rsidRPr="00AE1B75" w:rsidRDefault="001961AF" w:rsidP="007D0EB7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AE1B75">
        <w:rPr>
          <w:sz w:val="24"/>
          <w:szCs w:val="24"/>
          <w:lang w:val="bg-BG"/>
        </w:rPr>
        <w:t xml:space="preserve">Брой набавени библиотечни </w:t>
      </w:r>
      <w:r w:rsidRPr="00F7443C">
        <w:rPr>
          <w:sz w:val="24"/>
          <w:szCs w:val="24"/>
          <w:lang w:val="bg-BG"/>
        </w:rPr>
        <w:t>документи –</w:t>
      </w:r>
      <w:r w:rsidR="00A83302">
        <w:rPr>
          <w:sz w:val="24"/>
          <w:szCs w:val="24"/>
          <w:lang w:val="bg-BG"/>
        </w:rPr>
        <w:t xml:space="preserve">346 </w:t>
      </w:r>
      <w:r w:rsidR="00100A0E">
        <w:rPr>
          <w:sz w:val="24"/>
          <w:szCs w:val="24"/>
          <w:lang w:val="bg-BG"/>
        </w:rPr>
        <w:t>тома</w:t>
      </w:r>
    </w:p>
    <w:p w:rsidR="003543B2" w:rsidRDefault="003543B2" w:rsidP="007D0EB7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AE1B75">
        <w:rPr>
          <w:sz w:val="24"/>
          <w:szCs w:val="24"/>
          <w:lang w:val="bg-BG"/>
        </w:rPr>
        <w:t>Експониране на изложби и кътове с литература, витрини</w:t>
      </w:r>
      <w:r w:rsidR="00100A0E">
        <w:rPr>
          <w:sz w:val="24"/>
          <w:szCs w:val="24"/>
          <w:lang w:val="bg-BG"/>
        </w:rPr>
        <w:t>:</w:t>
      </w:r>
    </w:p>
    <w:p w:rsidR="00243EEB" w:rsidRDefault="00243EEB" w:rsidP="00243EEB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</w:t>
      </w:r>
      <w:r w:rsidRPr="00441315">
        <w:rPr>
          <w:b/>
          <w:sz w:val="24"/>
          <w:szCs w:val="24"/>
          <w:lang w:val="bg-BG"/>
        </w:rPr>
        <w:t>Експониране на изложби и кътове с литература, витрини:</w:t>
      </w:r>
    </w:p>
    <w:p w:rsidR="00E950DD" w:rsidRPr="00DE2B77" w:rsidRDefault="00E950DD" w:rsidP="00E950DD">
      <w:pPr>
        <w:pStyle w:val="a3"/>
        <w:numPr>
          <w:ilvl w:val="0"/>
          <w:numId w:val="1"/>
        </w:numPr>
        <w:rPr>
          <w:b/>
          <w:sz w:val="24"/>
          <w:szCs w:val="24"/>
          <w:u w:val="single"/>
          <w:lang w:val="bg-BG"/>
        </w:rPr>
      </w:pPr>
      <w:r w:rsidRPr="00DE2B77">
        <w:rPr>
          <w:b/>
          <w:sz w:val="24"/>
          <w:szCs w:val="24"/>
          <w:u w:val="single"/>
          <w:lang w:val="bg-BG"/>
        </w:rPr>
        <w:t>Кът с книги,информация за автора и публикуване в интернет страницата на читалището-/пояснение за табло/</w:t>
      </w:r>
    </w:p>
    <w:p w:rsidR="00E950DD" w:rsidRPr="00441315" w:rsidRDefault="00E950DD" w:rsidP="00243EEB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*Ден на лозаря-табло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*Хю Лофтинг-табло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*Антон Дончев-табло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*128 години от рождението на Гео Милев-табло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*181 години от рождението на Карл Май-табло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*Леда Милева-табло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*Любен Дилов баща-табло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 xml:space="preserve">*120 години от рождението на Жорж </w:t>
      </w:r>
      <w:proofErr w:type="spellStart"/>
      <w:r w:rsidRPr="00441315">
        <w:rPr>
          <w:b/>
          <w:sz w:val="24"/>
          <w:szCs w:val="24"/>
          <w:lang w:val="bg-BG"/>
        </w:rPr>
        <w:t>Сименон-табло</w:t>
      </w:r>
      <w:proofErr w:type="spellEnd"/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>* Камен Калчев –табло</w:t>
      </w:r>
    </w:p>
    <w:p w:rsidR="00243EEB" w:rsidRPr="00441315" w:rsidRDefault="00243EEB" w:rsidP="00243EE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bg-BG"/>
        </w:rPr>
      </w:pPr>
      <w:r w:rsidRPr="00441315">
        <w:rPr>
          <w:b/>
          <w:sz w:val="24"/>
          <w:szCs w:val="24"/>
          <w:lang w:val="bg-BG"/>
        </w:rPr>
        <w:t xml:space="preserve">* Костадин </w:t>
      </w:r>
      <w:proofErr w:type="spellStart"/>
      <w:r w:rsidRPr="00441315">
        <w:rPr>
          <w:b/>
          <w:sz w:val="24"/>
          <w:szCs w:val="24"/>
          <w:lang w:val="bg-BG"/>
        </w:rPr>
        <w:t>Кюлюмов-табло</w:t>
      </w:r>
      <w:proofErr w:type="spellEnd"/>
    </w:p>
    <w:p w:rsidR="00243EEB" w:rsidRPr="00441315" w:rsidRDefault="00F4474D" w:rsidP="00243EEB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*Давид </w:t>
      </w:r>
      <w:proofErr w:type="spellStart"/>
      <w:r>
        <w:rPr>
          <w:b/>
          <w:sz w:val="24"/>
          <w:szCs w:val="24"/>
          <w:lang w:val="bg-BG"/>
        </w:rPr>
        <w:t>Овадия-табло</w:t>
      </w:r>
      <w:proofErr w:type="spellEnd"/>
    </w:p>
    <w:p w:rsidR="00FC443D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b/>
          <w:lang w:val="bg-BG"/>
        </w:rPr>
        <w:t>* Николай Гогол-табло</w:t>
      </w:r>
    </w:p>
    <w:p w:rsidR="00FC443D" w:rsidRPr="004274A9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 w:rsidRPr="004274A9">
        <w:rPr>
          <w:b/>
          <w:lang w:val="bg-BG"/>
        </w:rPr>
        <w:t xml:space="preserve">* Братя </w:t>
      </w:r>
      <w:proofErr w:type="spellStart"/>
      <w:r w:rsidRPr="004274A9">
        <w:rPr>
          <w:b/>
          <w:lang w:val="bg-BG"/>
        </w:rPr>
        <w:t>Мормареви-табло</w:t>
      </w:r>
      <w:proofErr w:type="spellEnd"/>
      <w:r w:rsidRPr="004274A9">
        <w:rPr>
          <w:b/>
          <w:lang w:val="bg-BG"/>
        </w:rPr>
        <w:t>*</w:t>
      </w:r>
    </w:p>
    <w:p w:rsidR="00FC443D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 w:rsidRPr="004274A9">
        <w:rPr>
          <w:b/>
          <w:lang w:val="bg-BG"/>
        </w:rPr>
        <w:t xml:space="preserve">*Михаил </w:t>
      </w:r>
      <w:proofErr w:type="spellStart"/>
      <w:r w:rsidRPr="004274A9">
        <w:rPr>
          <w:b/>
          <w:lang w:val="bg-BG"/>
        </w:rPr>
        <w:t>Шолоков-</w:t>
      </w:r>
      <w:r>
        <w:rPr>
          <w:b/>
          <w:lang w:val="bg-BG"/>
        </w:rPr>
        <w:t>табло</w:t>
      </w:r>
      <w:proofErr w:type="spellEnd"/>
    </w:p>
    <w:p w:rsidR="00FC443D" w:rsidRPr="006A179A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 w:rsidRPr="006A179A">
        <w:rPr>
          <w:b/>
          <w:lang w:val="bg-BG"/>
        </w:rPr>
        <w:t xml:space="preserve">*Джеймс Хадли </w:t>
      </w:r>
      <w:proofErr w:type="spellStart"/>
      <w:r w:rsidRPr="006A179A">
        <w:rPr>
          <w:b/>
          <w:lang w:val="bg-BG"/>
        </w:rPr>
        <w:t>Чейз-табло</w:t>
      </w:r>
      <w:proofErr w:type="spellEnd"/>
    </w:p>
    <w:p w:rsidR="00FC443D" w:rsidRPr="006A179A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 w:rsidRPr="006A179A">
        <w:rPr>
          <w:b/>
          <w:lang w:val="bg-BG"/>
        </w:rPr>
        <w:t xml:space="preserve">*Елиф </w:t>
      </w:r>
      <w:proofErr w:type="spellStart"/>
      <w:r w:rsidRPr="006A179A">
        <w:rPr>
          <w:b/>
          <w:lang w:val="bg-BG"/>
        </w:rPr>
        <w:t>Шафак</w:t>
      </w:r>
      <w:r>
        <w:rPr>
          <w:b/>
          <w:lang w:val="bg-BG"/>
        </w:rPr>
        <w:t>-табло</w:t>
      </w:r>
      <w:proofErr w:type="spellEnd"/>
      <w:r w:rsidRPr="006A179A">
        <w:rPr>
          <w:b/>
          <w:lang w:val="bg-BG"/>
        </w:rPr>
        <w:t xml:space="preserve"> </w:t>
      </w:r>
    </w:p>
    <w:p w:rsidR="00FC443D" w:rsidRPr="006A179A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 w:rsidRPr="006A179A">
        <w:rPr>
          <w:b/>
          <w:lang w:val="bg-BG"/>
        </w:rPr>
        <w:t>*Александър Беляев</w:t>
      </w:r>
      <w:r>
        <w:rPr>
          <w:b/>
          <w:lang w:val="bg-BG"/>
        </w:rPr>
        <w:t>-табло</w:t>
      </w:r>
    </w:p>
    <w:p w:rsidR="00FC443D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 w:rsidRPr="006A179A">
        <w:rPr>
          <w:b/>
          <w:lang w:val="bg-BG"/>
        </w:rPr>
        <w:t xml:space="preserve">*Владимир </w:t>
      </w:r>
      <w:proofErr w:type="spellStart"/>
      <w:r w:rsidRPr="006A179A">
        <w:rPr>
          <w:b/>
          <w:lang w:val="bg-BG"/>
        </w:rPr>
        <w:t>Маяковски</w:t>
      </w:r>
      <w:r>
        <w:rPr>
          <w:b/>
          <w:lang w:val="bg-BG"/>
        </w:rPr>
        <w:t>-табло</w:t>
      </w:r>
      <w:proofErr w:type="spellEnd"/>
    </w:p>
    <w:p w:rsidR="00FC443D" w:rsidRDefault="00FC443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*Пламен Цонев-табло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Д.Н.</w:t>
      </w:r>
      <w:proofErr w:type="spellStart"/>
      <w:r>
        <w:rPr>
          <w:b/>
          <w:lang w:val="bg-BG"/>
        </w:rPr>
        <w:t>Мамин-Сибирняк-табло</w:t>
      </w:r>
      <w:proofErr w:type="spellEnd"/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Милчо Радев-табло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Стоян Загорчинов-табло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186 години от рождението на Васил Левски-табло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77 години от гибелта на Никола Вапцаров-табло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Владимир Янев-табло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Съединението на България-табло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Любен Каравелов-табло</w:t>
      </w:r>
    </w:p>
    <w:p w:rsidR="009C2C44" w:rsidRDefault="009C2C44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107години от смъртта на Димчо Дебелянов-табло</w:t>
      </w:r>
    </w:p>
    <w:p w:rsidR="00083DAF" w:rsidRDefault="00083DAF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 xml:space="preserve">65 години от смъртта на </w:t>
      </w:r>
      <w:proofErr w:type="spellStart"/>
      <w:r>
        <w:rPr>
          <w:b/>
          <w:lang w:val="bg-BG"/>
        </w:rPr>
        <w:t>Ран</w:t>
      </w:r>
      <w:proofErr w:type="spellEnd"/>
      <w:r>
        <w:rPr>
          <w:b/>
          <w:lang w:val="bg-BG"/>
        </w:rPr>
        <w:t xml:space="preserve"> Босилек-табло</w:t>
      </w:r>
    </w:p>
    <w:p w:rsidR="00083DAF" w:rsidRDefault="00083DAF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Станислав Стратиев-табло</w:t>
      </w:r>
    </w:p>
    <w:p w:rsidR="00083DAF" w:rsidRDefault="00083DAF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proofErr w:type="spellStart"/>
      <w:r>
        <w:rPr>
          <w:b/>
          <w:lang w:val="bg-BG"/>
        </w:rPr>
        <w:t>Салис</w:t>
      </w:r>
      <w:proofErr w:type="spellEnd"/>
      <w:r>
        <w:rPr>
          <w:b/>
          <w:lang w:val="bg-BG"/>
        </w:rPr>
        <w:t xml:space="preserve"> </w:t>
      </w:r>
      <w:proofErr w:type="spellStart"/>
      <w:r>
        <w:rPr>
          <w:b/>
          <w:lang w:val="bg-BG"/>
        </w:rPr>
        <w:t>Таджер-табло</w:t>
      </w:r>
      <w:proofErr w:type="spellEnd"/>
    </w:p>
    <w:p w:rsidR="00083DAF" w:rsidRDefault="00083DAF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Ивайло Петров-табло</w:t>
      </w:r>
    </w:p>
    <w:p w:rsidR="00E950DD" w:rsidRDefault="00E950DD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Боян Биолчев-табло</w:t>
      </w:r>
    </w:p>
    <w:p w:rsidR="00876D39" w:rsidRDefault="00876D39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Ден на книгата-открит урок с ученици</w:t>
      </w:r>
    </w:p>
    <w:p w:rsidR="00DC4BAB" w:rsidRDefault="00DC4BAB" w:rsidP="00FC443D">
      <w:pPr>
        <w:pStyle w:val="a3"/>
        <w:numPr>
          <w:ilvl w:val="0"/>
          <w:numId w:val="1"/>
        </w:numPr>
        <w:spacing w:before="0" w:beforeAutospacing="0" w:after="0"/>
        <w:rPr>
          <w:b/>
          <w:lang w:val="bg-BG"/>
        </w:rPr>
      </w:pPr>
      <w:r>
        <w:rPr>
          <w:b/>
          <w:lang w:val="bg-BG"/>
        </w:rPr>
        <w:t>Асен Златаров-табло</w:t>
      </w:r>
    </w:p>
    <w:p w:rsidR="00243EEB" w:rsidRDefault="009C2C44" w:rsidP="00573945">
      <w:pPr>
        <w:spacing w:before="0" w:beforeAutospacing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:rsidR="00243EEB" w:rsidRDefault="00243EEB" w:rsidP="00425821">
      <w:pPr>
        <w:pStyle w:val="a3"/>
        <w:spacing w:before="0" w:beforeAutospacing="0"/>
        <w:ind w:left="1353"/>
        <w:rPr>
          <w:sz w:val="24"/>
          <w:szCs w:val="24"/>
          <w:lang w:val="bg-BG"/>
        </w:rPr>
      </w:pPr>
    </w:p>
    <w:p w:rsidR="00D239C5" w:rsidRPr="00441315" w:rsidRDefault="00F4474D" w:rsidP="00D239C5">
      <w:pPr>
        <w:spacing w:before="240" w:beforeAutospacing="0" w:after="0"/>
        <w:jc w:val="both"/>
        <w:rPr>
          <w:b/>
          <w:sz w:val="24"/>
          <w:szCs w:val="24"/>
          <w:lang w:val="bg-BG"/>
        </w:rPr>
      </w:pPr>
      <w:r w:rsidRPr="00F4474D">
        <w:rPr>
          <w:b/>
          <w:sz w:val="24"/>
          <w:szCs w:val="24"/>
          <w:lang w:val="bg-BG"/>
        </w:rPr>
        <w:t>***Ново в библиотеката</w:t>
      </w:r>
      <w:r>
        <w:rPr>
          <w:b/>
          <w:sz w:val="24"/>
          <w:szCs w:val="24"/>
          <w:lang w:val="bg-BG"/>
        </w:rPr>
        <w:t>:</w:t>
      </w:r>
      <w:r w:rsidR="00D239C5" w:rsidRPr="00D239C5">
        <w:rPr>
          <w:b/>
          <w:sz w:val="24"/>
          <w:szCs w:val="24"/>
          <w:lang w:val="bg-BG"/>
        </w:rPr>
        <w:t xml:space="preserve"> </w:t>
      </w:r>
      <w:r w:rsidR="00D239C5" w:rsidRPr="00441315">
        <w:rPr>
          <w:b/>
          <w:sz w:val="24"/>
          <w:szCs w:val="24"/>
          <w:lang w:val="bg-BG"/>
        </w:rPr>
        <w:t xml:space="preserve">Седмично предложение за прочит на книга от фонда  на библиотеката: </w:t>
      </w:r>
      <w:r w:rsidR="00E950DD" w:rsidRPr="00DE2B77">
        <w:rPr>
          <w:b/>
          <w:sz w:val="24"/>
          <w:szCs w:val="24"/>
          <w:u w:val="single"/>
          <w:lang w:val="bg-BG"/>
        </w:rPr>
        <w:t>*Публикуване в интернет страницата с информация за автора и книгата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>1.</w:t>
      </w:r>
      <w:proofErr w:type="spellStart"/>
      <w:r w:rsidRPr="00FC443D">
        <w:rPr>
          <w:b/>
          <w:lang w:val="bg-BG"/>
        </w:rPr>
        <w:t>Шарлот</w:t>
      </w:r>
      <w:proofErr w:type="spellEnd"/>
      <w:r w:rsidRPr="00FC443D">
        <w:rPr>
          <w:b/>
          <w:lang w:val="bg-BG"/>
        </w:rPr>
        <w:t xml:space="preserve"> </w:t>
      </w:r>
      <w:proofErr w:type="spellStart"/>
      <w:r w:rsidRPr="00FC443D">
        <w:rPr>
          <w:b/>
          <w:lang w:val="bg-BG"/>
        </w:rPr>
        <w:t>Бронте-Джейн</w:t>
      </w:r>
      <w:proofErr w:type="spellEnd"/>
      <w:r w:rsidRPr="00FC443D">
        <w:rPr>
          <w:b/>
          <w:lang w:val="bg-BG"/>
        </w:rPr>
        <w:t xml:space="preserve"> Арт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>2.Михаил Булгаков-Майстора и маргарита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 xml:space="preserve">3.Чарлз </w:t>
      </w:r>
      <w:proofErr w:type="spellStart"/>
      <w:r w:rsidRPr="00FC443D">
        <w:rPr>
          <w:b/>
          <w:lang w:val="bg-BG"/>
        </w:rPr>
        <w:t>Чаплин-Моята</w:t>
      </w:r>
      <w:proofErr w:type="spellEnd"/>
      <w:r w:rsidRPr="00FC443D">
        <w:rPr>
          <w:b/>
          <w:lang w:val="bg-BG"/>
        </w:rPr>
        <w:t xml:space="preserve"> автобиография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 xml:space="preserve">4.А.Дончев-Сказание </w:t>
      </w:r>
      <w:proofErr w:type="spellStart"/>
      <w:r w:rsidRPr="00FC443D">
        <w:rPr>
          <w:b/>
          <w:lang w:val="bg-BG"/>
        </w:rPr>
        <w:t>за</w:t>
      </w:r>
      <w:r w:rsidR="00FC443D" w:rsidRPr="00FC443D">
        <w:rPr>
          <w:b/>
          <w:lang w:val="bg-BG"/>
        </w:rPr>
        <w:t>времето</w:t>
      </w:r>
      <w:proofErr w:type="spellEnd"/>
      <w:r w:rsidR="00FC443D" w:rsidRPr="00FC443D">
        <w:rPr>
          <w:b/>
          <w:lang w:val="bg-BG"/>
        </w:rPr>
        <w:t xml:space="preserve"> на</w:t>
      </w:r>
      <w:r w:rsidRPr="00FC443D">
        <w:rPr>
          <w:b/>
          <w:lang w:val="bg-BG"/>
        </w:rPr>
        <w:t xml:space="preserve"> </w:t>
      </w:r>
      <w:proofErr w:type="spellStart"/>
      <w:r w:rsidRPr="00FC443D">
        <w:rPr>
          <w:b/>
          <w:lang w:val="bg-BG"/>
        </w:rPr>
        <w:t>Самуила</w:t>
      </w:r>
      <w:proofErr w:type="spellEnd"/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>5.Николай Хайтов-Диви разкази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 xml:space="preserve">6.Янош </w:t>
      </w:r>
      <w:proofErr w:type="spellStart"/>
      <w:r w:rsidRPr="00FC443D">
        <w:rPr>
          <w:b/>
          <w:lang w:val="bg-BG"/>
        </w:rPr>
        <w:t>Букаи-Пучини-Бохеми</w:t>
      </w:r>
      <w:proofErr w:type="spellEnd"/>
      <w:r w:rsidRPr="00FC443D">
        <w:rPr>
          <w:b/>
          <w:lang w:val="bg-BG"/>
        </w:rPr>
        <w:t xml:space="preserve"> и пеперуди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>7.Детето и бъдещето-издадена през 1928 година.</w:t>
      </w:r>
    </w:p>
    <w:p w:rsidR="00D239C5" w:rsidRPr="00FC443D" w:rsidRDefault="00D239C5" w:rsidP="00A83302">
      <w:pPr>
        <w:spacing w:before="240" w:beforeAutospacing="0" w:after="0"/>
        <w:rPr>
          <w:b/>
          <w:lang w:val="bg-BG"/>
        </w:rPr>
      </w:pPr>
      <w:r w:rsidRPr="00FC443D">
        <w:rPr>
          <w:b/>
          <w:lang w:val="bg-BG"/>
        </w:rPr>
        <w:t xml:space="preserve">8.Юлиян </w:t>
      </w:r>
      <w:proofErr w:type="spellStart"/>
      <w:r w:rsidRPr="00FC443D">
        <w:rPr>
          <w:b/>
          <w:lang w:val="bg-BG"/>
        </w:rPr>
        <w:t>Семьонов-Тайната</w:t>
      </w:r>
      <w:proofErr w:type="spellEnd"/>
      <w:r w:rsidRPr="00FC443D">
        <w:rPr>
          <w:b/>
          <w:lang w:val="bg-BG"/>
        </w:rPr>
        <w:t xml:space="preserve"> на Кехлибарената стая</w:t>
      </w:r>
    </w:p>
    <w:p w:rsidR="00312667" w:rsidRDefault="00D239C5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9.Умберто Еко-името на розата</w:t>
      </w:r>
      <w:r w:rsidR="00FC443D" w:rsidRPr="00FC443D">
        <w:rPr>
          <w:b/>
          <w:lang w:val="bg-BG"/>
        </w:rPr>
        <w:t>1.</w:t>
      </w:r>
    </w:p>
    <w:p w:rsidR="00FC443D" w:rsidRPr="00FC443D" w:rsidRDefault="00312667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>
        <w:rPr>
          <w:b/>
          <w:lang w:val="bg-BG"/>
        </w:rPr>
        <w:t>10.</w:t>
      </w:r>
      <w:r w:rsidR="00FC443D" w:rsidRPr="00FC443D">
        <w:rPr>
          <w:b/>
          <w:lang w:val="bg-BG"/>
        </w:rPr>
        <w:t xml:space="preserve">Георги </w:t>
      </w:r>
      <w:proofErr w:type="spellStart"/>
      <w:r w:rsidR="00FC443D" w:rsidRPr="00FC443D">
        <w:rPr>
          <w:b/>
          <w:lang w:val="bg-BG"/>
        </w:rPr>
        <w:t>Караславов-Снаха</w:t>
      </w:r>
      <w:proofErr w:type="spellEnd"/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1</w:t>
      </w:r>
      <w:r w:rsidRPr="00FC443D">
        <w:rPr>
          <w:b/>
          <w:lang w:val="bg-BG"/>
        </w:rPr>
        <w:t>..Андерсен-приказки</w:t>
      </w:r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2</w:t>
      </w:r>
      <w:r w:rsidRPr="00FC443D">
        <w:rPr>
          <w:b/>
          <w:lang w:val="bg-BG"/>
        </w:rPr>
        <w:t>..Иван Теофилов-Митология на погледа</w:t>
      </w:r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3</w:t>
      </w:r>
      <w:r w:rsidRPr="00FC443D">
        <w:rPr>
          <w:b/>
          <w:lang w:val="bg-BG"/>
        </w:rPr>
        <w:t xml:space="preserve">..Николай </w:t>
      </w:r>
      <w:proofErr w:type="spellStart"/>
      <w:r w:rsidRPr="00FC443D">
        <w:rPr>
          <w:b/>
          <w:lang w:val="bg-BG"/>
        </w:rPr>
        <w:t>Чапански-Песните</w:t>
      </w:r>
      <w:proofErr w:type="spellEnd"/>
      <w:r w:rsidRPr="00FC443D">
        <w:rPr>
          <w:b/>
          <w:lang w:val="bg-BG"/>
        </w:rPr>
        <w:t xml:space="preserve"> на Недялка Керанова</w:t>
      </w:r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ins w:id="0" w:author="Librarian" w:date="2023-05-18T08:39:00Z"/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4</w:t>
      </w:r>
      <w:r w:rsidRPr="00FC443D">
        <w:rPr>
          <w:b/>
          <w:lang w:val="bg-BG"/>
        </w:rPr>
        <w:t xml:space="preserve">..Мария </w:t>
      </w:r>
      <w:proofErr w:type="spellStart"/>
      <w:r w:rsidRPr="00FC443D">
        <w:rPr>
          <w:b/>
          <w:lang w:val="bg-BG"/>
        </w:rPr>
        <w:t>Грубешлиева-Стоянка</w:t>
      </w:r>
      <w:proofErr w:type="spellEnd"/>
      <w:r w:rsidRPr="00FC443D">
        <w:rPr>
          <w:b/>
          <w:lang w:val="bg-BG"/>
        </w:rPr>
        <w:t xml:space="preserve"> Мутафова-госпожа Стихийно бедствие</w:t>
      </w:r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5</w:t>
      </w:r>
      <w:r w:rsidRPr="00FC443D">
        <w:rPr>
          <w:b/>
          <w:lang w:val="bg-BG"/>
        </w:rPr>
        <w:t>.Емил Зола-Пари</w:t>
      </w:r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6</w:t>
      </w:r>
      <w:r w:rsidRPr="00FC443D">
        <w:rPr>
          <w:b/>
          <w:lang w:val="bg-BG"/>
        </w:rPr>
        <w:t>..Камен Зидаров-Царска милост</w:t>
      </w:r>
    </w:p>
    <w:p w:rsidR="00FC443D" w:rsidRPr="00FC443D" w:rsidRDefault="00FC443D" w:rsidP="00A83302">
      <w:pPr>
        <w:pStyle w:val="a3"/>
        <w:tabs>
          <w:tab w:val="left" w:pos="2895"/>
        </w:tabs>
        <w:spacing w:before="240"/>
        <w:ind w:left="360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7</w:t>
      </w:r>
      <w:r w:rsidRPr="00FC443D">
        <w:rPr>
          <w:b/>
          <w:lang w:val="bg-BG"/>
        </w:rPr>
        <w:t>..Дончо Цончев-Лятно време</w:t>
      </w:r>
    </w:p>
    <w:p w:rsidR="00FC443D" w:rsidRPr="00FC443D" w:rsidRDefault="00FC443D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8</w:t>
      </w:r>
      <w:r w:rsidRPr="00FC443D">
        <w:rPr>
          <w:b/>
          <w:lang w:val="bg-BG"/>
        </w:rPr>
        <w:t>..Стендал-Червено и черно</w:t>
      </w:r>
    </w:p>
    <w:p w:rsidR="00FC443D" w:rsidRDefault="00FC443D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 w:rsidRPr="00FC443D">
        <w:rPr>
          <w:b/>
          <w:lang w:val="bg-BG"/>
        </w:rPr>
        <w:t>1</w:t>
      </w:r>
      <w:r w:rsidR="00312667">
        <w:rPr>
          <w:b/>
          <w:lang w:val="bg-BG"/>
        </w:rPr>
        <w:t>9</w:t>
      </w:r>
      <w:r w:rsidRPr="00FC443D">
        <w:rPr>
          <w:b/>
          <w:lang w:val="bg-BG"/>
        </w:rPr>
        <w:t>..Андрей Велков-Психар</w:t>
      </w:r>
    </w:p>
    <w:p w:rsidR="00CB7E67" w:rsidRDefault="00312667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>20</w:t>
      </w:r>
      <w:r w:rsidR="00CB7E67">
        <w:rPr>
          <w:b/>
          <w:lang w:val="bg-BG"/>
        </w:rPr>
        <w:t>.Райнер Мария Рилке-Лирика</w:t>
      </w:r>
    </w:p>
    <w:p w:rsidR="00312667" w:rsidRDefault="00312667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>21.Ъруин Шоу-Богат,беден</w:t>
      </w:r>
    </w:p>
    <w:p w:rsidR="00312667" w:rsidRDefault="00312667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>22.Димитър Димов-Тютюн</w:t>
      </w:r>
    </w:p>
    <w:p w:rsidR="00312667" w:rsidRDefault="00312667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>23.Невена Стефанова-Книга за Давид Перец</w:t>
      </w:r>
    </w:p>
    <w:p w:rsidR="00312667" w:rsidRDefault="00312667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24.Джонатан Суифт-Пътешествията на </w:t>
      </w:r>
      <w:proofErr w:type="spellStart"/>
      <w:r>
        <w:rPr>
          <w:b/>
          <w:lang w:val="bg-BG"/>
        </w:rPr>
        <w:t>Гъливер</w:t>
      </w:r>
      <w:proofErr w:type="spellEnd"/>
    </w:p>
    <w:p w:rsidR="004F799C" w:rsidRDefault="004F799C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>25.</w:t>
      </w:r>
      <w:r w:rsidR="00083DAF">
        <w:rPr>
          <w:b/>
          <w:lang w:val="bg-BG"/>
        </w:rPr>
        <w:t>Ваньо Стоилов-Сплав човешка</w:t>
      </w:r>
    </w:p>
    <w:p w:rsidR="00876D39" w:rsidRPr="00FC443D" w:rsidRDefault="00876D39" w:rsidP="00FC443D">
      <w:pPr>
        <w:pStyle w:val="a3"/>
        <w:tabs>
          <w:tab w:val="left" w:pos="2895"/>
        </w:tabs>
        <w:spacing w:before="240"/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26.Лев Толстой-Ана </w:t>
      </w:r>
      <w:proofErr w:type="spellStart"/>
      <w:r>
        <w:rPr>
          <w:b/>
          <w:lang w:val="bg-BG"/>
        </w:rPr>
        <w:t>Каренина</w:t>
      </w:r>
      <w:proofErr w:type="spellEnd"/>
    </w:p>
    <w:p w:rsidR="00D239C5" w:rsidRDefault="00D239C5" w:rsidP="00D239C5">
      <w:pPr>
        <w:spacing w:before="240" w:beforeAutospacing="0" w:after="0"/>
        <w:jc w:val="both"/>
        <w:rPr>
          <w:b/>
          <w:sz w:val="24"/>
          <w:szCs w:val="24"/>
          <w:lang w:val="bg-BG"/>
        </w:rPr>
      </w:pPr>
    </w:p>
    <w:p w:rsidR="00FC443D" w:rsidRPr="00441315" w:rsidRDefault="00FC443D" w:rsidP="00D239C5">
      <w:pPr>
        <w:spacing w:before="240" w:beforeAutospacing="0" w:after="0"/>
        <w:jc w:val="both"/>
        <w:rPr>
          <w:b/>
          <w:sz w:val="24"/>
          <w:szCs w:val="24"/>
          <w:lang w:val="bg-BG"/>
        </w:rPr>
      </w:pPr>
    </w:p>
    <w:p w:rsidR="00243EEB" w:rsidRPr="00F4474D" w:rsidRDefault="00243EEB" w:rsidP="00243EEB">
      <w:pPr>
        <w:pStyle w:val="a3"/>
        <w:spacing w:before="0" w:beforeAutospacing="0" w:after="0"/>
        <w:ind w:left="644"/>
        <w:rPr>
          <w:b/>
          <w:sz w:val="24"/>
          <w:szCs w:val="24"/>
          <w:lang w:val="bg-BG"/>
        </w:rPr>
      </w:pPr>
    </w:p>
    <w:p w:rsidR="00D83518" w:rsidRPr="00312667" w:rsidRDefault="003A01EE" w:rsidP="00A83302">
      <w:pPr>
        <w:pStyle w:val="a3"/>
        <w:numPr>
          <w:ilvl w:val="0"/>
          <w:numId w:val="6"/>
        </w:numPr>
        <w:spacing w:before="0" w:beforeAutospacing="0" w:after="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 xml:space="preserve">Културно - </w:t>
      </w:r>
      <w:r w:rsidR="009868B0" w:rsidRPr="00312667">
        <w:rPr>
          <w:b/>
          <w:sz w:val="24"/>
          <w:szCs w:val="24"/>
          <w:lang w:val="bg-BG"/>
        </w:rPr>
        <w:t xml:space="preserve">просветна дейност – </w:t>
      </w:r>
      <w:r w:rsidR="004959A0" w:rsidRPr="00312667">
        <w:rPr>
          <w:b/>
          <w:sz w:val="24"/>
          <w:szCs w:val="24"/>
          <w:lang w:val="bg-BG"/>
        </w:rPr>
        <w:t xml:space="preserve"> 202</w:t>
      </w:r>
      <w:r w:rsidR="00961D7B">
        <w:rPr>
          <w:b/>
          <w:sz w:val="24"/>
          <w:szCs w:val="24"/>
          <w:lang w:val="bg-BG"/>
        </w:rPr>
        <w:t>3</w:t>
      </w:r>
      <w:r w:rsidR="004959A0" w:rsidRPr="00312667">
        <w:rPr>
          <w:b/>
          <w:sz w:val="24"/>
          <w:szCs w:val="24"/>
          <w:lang w:val="bg-BG"/>
        </w:rPr>
        <w:t>г</w:t>
      </w:r>
      <w:r w:rsidR="00913F3F" w:rsidRPr="00312667">
        <w:rPr>
          <w:b/>
          <w:sz w:val="24"/>
          <w:szCs w:val="24"/>
          <w:lang w:val="bg-BG"/>
        </w:rPr>
        <w:t>.</w:t>
      </w:r>
      <w:r w:rsidR="004959A0" w:rsidRPr="00312667">
        <w:rPr>
          <w:b/>
          <w:sz w:val="24"/>
          <w:szCs w:val="24"/>
          <w:lang w:val="bg-BG"/>
        </w:rPr>
        <w:t xml:space="preserve"> </w:t>
      </w:r>
      <w:r w:rsidR="006847D1" w:rsidRPr="00312667">
        <w:rPr>
          <w:b/>
          <w:sz w:val="24"/>
          <w:szCs w:val="24"/>
          <w:lang w:val="bg-BG"/>
        </w:rPr>
        <w:t>беше много п</w:t>
      </w:r>
      <w:r w:rsidR="003A7379" w:rsidRPr="00312667">
        <w:rPr>
          <w:b/>
          <w:sz w:val="24"/>
          <w:szCs w:val="24"/>
          <w:lang w:val="bg-BG"/>
        </w:rPr>
        <w:t>о</w:t>
      </w:r>
      <w:r w:rsidR="006847D1" w:rsidRPr="00312667">
        <w:rPr>
          <w:b/>
          <w:sz w:val="24"/>
          <w:szCs w:val="24"/>
          <w:lang w:val="bg-BG"/>
        </w:rPr>
        <w:t>лзотворна.</w:t>
      </w:r>
    </w:p>
    <w:p w:rsidR="00FF23C8" w:rsidRDefault="00573945" w:rsidP="00A83302">
      <w:pPr>
        <w:pStyle w:val="a3"/>
        <w:ind w:left="36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 xml:space="preserve">3.   </w:t>
      </w:r>
      <w:r w:rsidR="001B18CA" w:rsidRPr="00312667">
        <w:rPr>
          <w:b/>
          <w:sz w:val="24"/>
          <w:szCs w:val="24"/>
          <w:lang w:val="bg-BG"/>
        </w:rPr>
        <w:t>Любителско - художествена дейност</w:t>
      </w:r>
      <w:r w:rsidR="00FF23C8" w:rsidRPr="00312667">
        <w:rPr>
          <w:b/>
          <w:sz w:val="24"/>
          <w:szCs w:val="24"/>
          <w:lang w:val="bg-BG"/>
        </w:rPr>
        <w:t>:</w:t>
      </w:r>
    </w:p>
    <w:p w:rsidR="00876D39" w:rsidRDefault="00876D39" w:rsidP="00A83302">
      <w:pPr>
        <w:pStyle w:val="a3"/>
        <w:ind w:left="3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proofErr w:type="spellStart"/>
      <w:r>
        <w:rPr>
          <w:b/>
          <w:sz w:val="24"/>
          <w:szCs w:val="24"/>
          <w:lang w:val="bg-BG"/>
        </w:rPr>
        <w:t>Многоброини</w:t>
      </w:r>
      <w:proofErr w:type="spellEnd"/>
      <w:r>
        <w:rPr>
          <w:b/>
          <w:sz w:val="24"/>
          <w:szCs w:val="24"/>
          <w:lang w:val="bg-BG"/>
        </w:rPr>
        <w:t xml:space="preserve"> открити уроци с деца от ДГ „Снежанка” </w:t>
      </w:r>
      <w:proofErr w:type="spellStart"/>
      <w:r>
        <w:rPr>
          <w:b/>
          <w:sz w:val="24"/>
          <w:szCs w:val="24"/>
          <w:lang w:val="bg-BG"/>
        </w:rPr>
        <w:t>иученици</w:t>
      </w:r>
      <w:proofErr w:type="spellEnd"/>
      <w:r>
        <w:rPr>
          <w:b/>
          <w:sz w:val="24"/>
          <w:szCs w:val="24"/>
          <w:lang w:val="bg-BG"/>
        </w:rPr>
        <w:t xml:space="preserve"> от СУ”Проф.д-р Асен </w:t>
      </w:r>
      <w:proofErr w:type="spellStart"/>
      <w:r>
        <w:rPr>
          <w:b/>
          <w:sz w:val="24"/>
          <w:szCs w:val="24"/>
          <w:lang w:val="bg-BG"/>
        </w:rPr>
        <w:t>Златаров</w:t>
      </w:r>
      <w:proofErr w:type="spellEnd"/>
      <w:r>
        <w:rPr>
          <w:b/>
          <w:sz w:val="24"/>
          <w:szCs w:val="24"/>
          <w:lang w:val="bg-BG"/>
        </w:rPr>
        <w:t>”в с.Минерални бани.</w:t>
      </w:r>
    </w:p>
    <w:p w:rsidR="00876D39" w:rsidRDefault="00876D39" w:rsidP="00A83302">
      <w:pPr>
        <w:pStyle w:val="a3"/>
        <w:ind w:left="3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-Лято в библиотеката-занимание с децата през месец юли.</w:t>
      </w:r>
    </w:p>
    <w:p w:rsidR="00876D39" w:rsidRPr="00312667" w:rsidRDefault="00876D39" w:rsidP="00A83302">
      <w:pPr>
        <w:pStyle w:val="a3"/>
        <w:ind w:left="360"/>
        <w:rPr>
          <w:b/>
          <w:sz w:val="24"/>
          <w:szCs w:val="24"/>
          <w:lang w:val="bg-BG"/>
        </w:rPr>
      </w:pPr>
    </w:p>
    <w:p w:rsidR="00243EEB" w:rsidRPr="00312667" w:rsidRDefault="00243EEB" w:rsidP="00A83302">
      <w:pPr>
        <w:spacing w:before="240" w:beforeAutospacing="0" w:after="0"/>
        <w:ind w:left="36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*21.януари-ден на родилната помощ-пресъздаване на обичай и тържество с жените станали баби през 2022 година.</w:t>
      </w:r>
    </w:p>
    <w:p w:rsidR="00243EEB" w:rsidRPr="00312667" w:rsidRDefault="00243EEB" w:rsidP="00A83302">
      <w:pPr>
        <w:spacing w:before="240" w:beforeAutospacing="0" w:after="0"/>
        <w:ind w:left="36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*26.02-отбелязване празника Сирни заговезни</w:t>
      </w:r>
      <w:r w:rsidR="009C2C44">
        <w:rPr>
          <w:b/>
          <w:sz w:val="24"/>
          <w:szCs w:val="24"/>
          <w:lang w:val="bg-BG"/>
        </w:rPr>
        <w:t>/пресъздаване на обичай/</w:t>
      </w:r>
    </w:p>
    <w:p w:rsidR="00243EEB" w:rsidRPr="00312667" w:rsidRDefault="00243EEB" w:rsidP="00A83302">
      <w:pPr>
        <w:spacing w:before="240" w:beforeAutospacing="0" w:after="0"/>
        <w:ind w:left="36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01.03-БАБА Марта в Минерални бани</w:t>
      </w:r>
    </w:p>
    <w:p w:rsidR="00243EEB" w:rsidRPr="00312667" w:rsidRDefault="00243EEB" w:rsidP="00A83302">
      <w:pPr>
        <w:spacing w:before="240" w:beforeAutospacing="0" w:after="0"/>
        <w:ind w:left="36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*01.03-„Украси дръвче в парка”-организатор НЧ „Заря 1957” съвместно с децата от детска градина „Снежанка” и ученици от СУ”Пр.д-р А.</w:t>
      </w:r>
      <w:proofErr w:type="spellStart"/>
      <w:r w:rsidRPr="00312667">
        <w:rPr>
          <w:b/>
          <w:sz w:val="24"/>
          <w:szCs w:val="24"/>
          <w:lang w:val="bg-BG"/>
        </w:rPr>
        <w:t>Златаров</w:t>
      </w:r>
      <w:proofErr w:type="spellEnd"/>
      <w:r w:rsidRPr="00312667">
        <w:rPr>
          <w:b/>
          <w:sz w:val="24"/>
          <w:szCs w:val="24"/>
          <w:lang w:val="bg-BG"/>
        </w:rPr>
        <w:t>”.</w:t>
      </w:r>
    </w:p>
    <w:p w:rsidR="00243EEB" w:rsidRPr="00312667" w:rsidRDefault="00243EEB" w:rsidP="00A83302">
      <w:pPr>
        <w:spacing w:before="240" w:beforeAutospacing="0" w:after="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 Завършване проект на Община Мин бани-участие на ДВГ”Изворче” и ТГ”</w:t>
      </w:r>
      <w:proofErr w:type="spellStart"/>
      <w:r w:rsidRPr="00312667">
        <w:rPr>
          <w:b/>
          <w:sz w:val="24"/>
          <w:szCs w:val="24"/>
          <w:lang w:val="bg-BG"/>
        </w:rPr>
        <w:t>Хорце</w:t>
      </w:r>
      <w:proofErr w:type="spellEnd"/>
      <w:r w:rsidRPr="00312667">
        <w:rPr>
          <w:b/>
          <w:sz w:val="24"/>
          <w:szCs w:val="24"/>
          <w:lang w:val="bg-BG"/>
        </w:rPr>
        <w:t>”-голяма и малка групи</w:t>
      </w:r>
      <w:r w:rsidR="009C2C44">
        <w:rPr>
          <w:b/>
          <w:sz w:val="24"/>
          <w:szCs w:val="24"/>
          <w:lang w:val="bg-BG"/>
        </w:rPr>
        <w:t>-участие</w:t>
      </w:r>
    </w:p>
    <w:p w:rsidR="00243EEB" w:rsidRPr="00312667" w:rsidRDefault="00243EEB" w:rsidP="00A83302">
      <w:pPr>
        <w:spacing w:before="240" w:beforeAutospacing="0" w:after="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*Танцов фестивал”Хайдушка софра” гр.Хасково-участие на ДГ”</w:t>
      </w:r>
      <w:proofErr w:type="spellStart"/>
      <w:r w:rsidRPr="00312667">
        <w:rPr>
          <w:b/>
          <w:sz w:val="24"/>
          <w:szCs w:val="24"/>
          <w:lang w:val="bg-BG"/>
        </w:rPr>
        <w:t>Хорце</w:t>
      </w:r>
      <w:proofErr w:type="spellEnd"/>
      <w:r w:rsidRPr="00312667">
        <w:rPr>
          <w:b/>
          <w:sz w:val="24"/>
          <w:szCs w:val="24"/>
          <w:lang w:val="bg-BG"/>
        </w:rPr>
        <w:t>”-голяма и малка групи</w:t>
      </w:r>
      <w:r w:rsidR="009C2C44">
        <w:rPr>
          <w:b/>
          <w:sz w:val="24"/>
          <w:szCs w:val="24"/>
          <w:lang w:val="bg-BG"/>
        </w:rPr>
        <w:t>-участие</w:t>
      </w:r>
    </w:p>
    <w:p w:rsidR="006F724A" w:rsidRPr="00312667" w:rsidRDefault="006F724A" w:rsidP="00A83302">
      <w:pPr>
        <w:spacing w:before="24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 Украсяване в парк „Калето за Великден"</w:t>
      </w:r>
    </w:p>
    <w:p w:rsidR="006F724A" w:rsidRPr="00312667" w:rsidRDefault="006F724A" w:rsidP="00A83302">
      <w:pPr>
        <w:spacing w:before="24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 Гергьовден-концерт на самодейните състави при читалището</w:t>
      </w:r>
      <w:r w:rsidR="009C2C44">
        <w:rPr>
          <w:b/>
          <w:sz w:val="24"/>
          <w:szCs w:val="24"/>
          <w:lang w:val="bg-BG"/>
        </w:rPr>
        <w:t>-участие</w:t>
      </w:r>
    </w:p>
    <w:p w:rsidR="006F724A" w:rsidRPr="00312667" w:rsidRDefault="006F724A" w:rsidP="00A83302">
      <w:pPr>
        <w:spacing w:before="24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  19 фолклорен празник –с.Горски извор-ДТС „Хоро”</w:t>
      </w:r>
      <w:r w:rsidR="009C2C44">
        <w:rPr>
          <w:b/>
          <w:sz w:val="24"/>
          <w:szCs w:val="24"/>
          <w:lang w:val="bg-BG"/>
        </w:rPr>
        <w:t>-участие</w:t>
      </w:r>
    </w:p>
    <w:p w:rsidR="006F724A" w:rsidRPr="00312667" w:rsidRDefault="006F724A" w:rsidP="00A83302">
      <w:pPr>
        <w:spacing w:before="240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 НФК”Заблеяло ми агънце” – Велико Търново</w:t>
      </w:r>
      <w:r w:rsidR="009C2C44">
        <w:rPr>
          <w:b/>
          <w:sz w:val="24"/>
          <w:szCs w:val="24"/>
          <w:lang w:val="bg-BG"/>
        </w:rPr>
        <w:t>-участие</w:t>
      </w:r>
    </w:p>
    <w:p w:rsidR="006F724A" w:rsidRPr="00312667" w:rsidRDefault="006F724A" w:rsidP="006F724A">
      <w:pPr>
        <w:spacing w:before="240"/>
        <w:jc w:val="both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 xml:space="preserve">*20-ти юбилеен </w:t>
      </w:r>
      <w:proofErr w:type="spellStart"/>
      <w:r w:rsidRPr="00312667">
        <w:rPr>
          <w:b/>
          <w:sz w:val="24"/>
          <w:szCs w:val="24"/>
          <w:lang w:val="bg-BG"/>
        </w:rPr>
        <w:t>Етнофестивал-Минерални</w:t>
      </w:r>
      <w:proofErr w:type="spellEnd"/>
      <w:r w:rsidRPr="00312667">
        <w:rPr>
          <w:b/>
          <w:sz w:val="24"/>
          <w:szCs w:val="24"/>
          <w:lang w:val="bg-BG"/>
        </w:rPr>
        <w:t xml:space="preserve"> бани</w:t>
      </w:r>
      <w:r w:rsidR="009C2C44">
        <w:rPr>
          <w:b/>
          <w:sz w:val="24"/>
          <w:szCs w:val="24"/>
          <w:lang w:val="bg-BG"/>
        </w:rPr>
        <w:t>-участие</w:t>
      </w:r>
    </w:p>
    <w:p w:rsidR="006F724A" w:rsidRPr="00312667" w:rsidRDefault="006F724A" w:rsidP="006F724A">
      <w:pPr>
        <w:spacing w:before="240"/>
        <w:jc w:val="both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*12-ти Национален Фолклорен Фестивал”Кехлибарен грозд”-с.Лозен</w:t>
      </w:r>
      <w:r w:rsidR="009C2C44">
        <w:rPr>
          <w:b/>
          <w:sz w:val="24"/>
          <w:szCs w:val="24"/>
          <w:lang w:val="bg-BG"/>
        </w:rPr>
        <w:t>-участие</w:t>
      </w:r>
    </w:p>
    <w:p w:rsidR="006F724A" w:rsidRDefault="006F724A" w:rsidP="006F724A">
      <w:pPr>
        <w:spacing w:before="240"/>
        <w:jc w:val="both"/>
        <w:rPr>
          <w:b/>
          <w:sz w:val="24"/>
          <w:szCs w:val="24"/>
          <w:lang w:val="bg-BG"/>
        </w:rPr>
      </w:pPr>
      <w:r w:rsidRPr="00312667">
        <w:rPr>
          <w:b/>
          <w:sz w:val="24"/>
          <w:szCs w:val="24"/>
          <w:lang w:val="bg-BG"/>
        </w:rPr>
        <w:t>*Украсяване с венец за Еньовден пред църквата с.Минерални бани</w:t>
      </w:r>
    </w:p>
    <w:p w:rsidR="00312667" w:rsidRDefault="00312667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*25-ти международен фестивал- с.Дорково</w:t>
      </w:r>
      <w:r w:rsidR="009C2C44">
        <w:rPr>
          <w:b/>
          <w:sz w:val="24"/>
          <w:szCs w:val="24"/>
          <w:lang w:val="bg-BG"/>
        </w:rPr>
        <w:t>-участие</w:t>
      </w:r>
    </w:p>
    <w:p w:rsidR="00312667" w:rsidRDefault="00312667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*95 години от основаването на читалището в с Спахиево</w:t>
      </w:r>
      <w:r w:rsidR="009C2C44">
        <w:rPr>
          <w:b/>
          <w:sz w:val="24"/>
          <w:szCs w:val="24"/>
          <w:lang w:val="bg-BG"/>
        </w:rPr>
        <w:t>-участие</w:t>
      </w:r>
    </w:p>
    <w:p w:rsidR="00312667" w:rsidRDefault="009C2C44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*</w:t>
      </w:r>
      <w:r w:rsidR="00312667">
        <w:rPr>
          <w:b/>
          <w:sz w:val="24"/>
          <w:szCs w:val="24"/>
          <w:lang w:val="bg-BG"/>
        </w:rPr>
        <w:t>23-ти международен фестивал гр.Неделино</w:t>
      </w:r>
      <w:r>
        <w:rPr>
          <w:b/>
          <w:sz w:val="24"/>
          <w:szCs w:val="24"/>
          <w:lang w:val="bg-BG"/>
        </w:rPr>
        <w:t>-участие</w:t>
      </w:r>
    </w:p>
    <w:p w:rsidR="00312667" w:rsidRDefault="009C2C44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*С хоро на гроздобер-участие</w:t>
      </w:r>
    </w:p>
    <w:p w:rsidR="00083DAF" w:rsidRDefault="00083DAF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*120 години от основаването на читалището в с.Сусам-участие</w:t>
      </w:r>
    </w:p>
    <w:p w:rsidR="00E950DD" w:rsidRDefault="00E950DD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*Фолклорен фестивал с.Доситеево</w:t>
      </w:r>
      <w:r w:rsidR="00B020CA">
        <w:rPr>
          <w:b/>
          <w:sz w:val="24"/>
          <w:szCs w:val="24"/>
          <w:lang w:val="bg-BG"/>
        </w:rPr>
        <w:t>-участие</w:t>
      </w:r>
    </w:p>
    <w:p w:rsidR="003C60E8" w:rsidRDefault="003C60E8" w:rsidP="006F724A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*Коледуване в с.Минерални бани</w:t>
      </w:r>
    </w:p>
    <w:p w:rsidR="006F724A" w:rsidRPr="00312667" w:rsidRDefault="006F724A" w:rsidP="006F724A">
      <w:pPr>
        <w:spacing w:before="240"/>
        <w:jc w:val="both"/>
        <w:rPr>
          <w:b/>
          <w:sz w:val="24"/>
          <w:szCs w:val="24"/>
          <w:lang w:val="bg-BG"/>
        </w:rPr>
      </w:pPr>
    </w:p>
    <w:p w:rsidR="00243EEB" w:rsidRPr="00441315" w:rsidRDefault="00243EEB" w:rsidP="00243EEB">
      <w:pPr>
        <w:spacing w:before="240" w:beforeAutospacing="0" w:after="0"/>
        <w:jc w:val="both"/>
        <w:rPr>
          <w:b/>
          <w:sz w:val="28"/>
          <w:szCs w:val="28"/>
          <w:lang w:val="bg-BG"/>
        </w:rPr>
      </w:pPr>
    </w:p>
    <w:p w:rsidR="00573945" w:rsidRDefault="00573945" w:rsidP="00573945">
      <w:pPr>
        <w:spacing w:before="240" w:beforeAutospacing="0" w:after="0"/>
        <w:jc w:val="both"/>
        <w:rPr>
          <w:sz w:val="24"/>
          <w:szCs w:val="24"/>
          <w:lang w:val="bg-BG"/>
        </w:rPr>
      </w:pPr>
    </w:p>
    <w:p w:rsidR="00573945" w:rsidRPr="00573945" w:rsidRDefault="00573945" w:rsidP="00573945">
      <w:pPr>
        <w:spacing w:before="240" w:beforeAutospacing="0" w:after="0"/>
        <w:jc w:val="both"/>
        <w:rPr>
          <w:sz w:val="24"/>
          <w:szCs w:val="24"/>
          <w:lang w:val="bg-BG"/>
        </w:rPr>
      </w:pPr>
    </w:p>
    <w:p w:rsidR="00425821" w:rsidRPr="00573945" w:rsidRDefault="00425821" w:rsidP="00573945">
      <w:pPr>
        <w:pStyle w:val="a3"/>
        <w:numPr>
          <w:ilvl w:val="0"/>
          <w:numId w:val="18"/>
        </w:numPr>
        <w:spacing w:before="240" w:beforeAutospacing="0" w:after="0"/>
        <w:ind w:left="360"/>
        <w:jc w:val="both"/>
        <w:rPr>
          <w:sz w:val="24"/>
          <w:szCs w:val="24"/>
          <w:lang w:val="bg-BG"/>
        </w:rPr>
      </w:pPr>
      <w:r w:rsidRPr="00573945">
        <w:rPr>
          <w:b/>
          <w:i/>
          <w:sz w:val="24"/>
          <w:szCs w:val="24"/>
          <w:lang w:val="bg-BG"/>
        </w:rPr>
        <w:t>Отчет за изразходваните от бюджета средства за 202</w:t>
      </w:r>
      <w:r w:rsidR="00903FC3">
        <w:rPr>
          <w:b/>
          <w:i/>
          <w:sz w:val="24"/>
          <w:szCs w:val="24"/>
          <w:lang w:val="bg-BG"/>
        </w:rPr>
        <w:t>3</w:t>
      </w:r>
      <w:r w:rsidRPr="00573945">
        <w:rPr>
          <w:b/>
          <w:i/>
          <w:sz w:val="24"/>
          <w:szCs w:val="24"/>
          <w:lang w:val="bg-BG"/>
        </w:rPr>
        <w:t xml:space="preserve">г. </w:t>
      </w:r>
    </w:p>
    <w:p w:rsidR="00425821" w:rsidRDefault="00425821" w:rsidP="00425821">
      <w:pPr>
        <w:pStyle w:val="a3"/>
        <w:tabs>
          <w:tab w:val="left" w:pos="2895"/>
        </w:tabs>
        <w:spacing w:before="240" w:beforeAutospacing="0" w:after="0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25821" w:rsidRDefault="00425821" w:rsidP="00425821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През цялата година освен за заплати и осигуровки са направени и следните разходи.</w:t>
      </w:r>
    </w:p>
    <w:p w:rsidR="00425821" w:rsidRDefault="00425821" w:rsidP="00425821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903FC3" w:rsidRPr="00441315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 w:rsidRPr="00441315">
        <w:rPr>
          <w:b/>
          <w:lang w:val="bg-BG"/>
        </w:rPr>
        <w:t>подаръци на децата за Коледа</w:t>
      </w:r>
    </w:p>
    <w:p w:rsidR="00903FC3" w:rsidRPr="00441315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 w:rsidRPr="00441315">
        <w:rPr>
          <w:b/>
          <w:lang w:val="bg-BG"/>
        </w:rPr>
        <w:t>*почерпка на настоятелството и самодейния състав към читалището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 w:rsidRPr="00441315">
        <w:rPr>
          <w:b/>
          <w:lang w:val="bg-BG"/>
        </w:rPr>
        <w:t>-Сирни заговезни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 w:rsidRPr="00441315">
        <w:rPr>
          <w:b/>
          <w:lang w:val="bg-BG"/>
        </w:rPr>
        <w:t>-консумативи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 w:rsidRPr="00441315">
        <w:rPr>
          <w:b/>
          <w:lang w:val="bg-BG"/>
        </w:rPr>
        <w:t>*почистващи препарати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</w:t>
      </w:r>
      <w:proofErr w:type="spellStart"/>
      <w:r>
        <w:rPr>
          <w:b/>
          <w:lang w:val="bg-BG"/>
        </w:rPr>
        <w:t>лв-оркестър</w:t>
      </w:r>
      <w:proofErr w:type="spellEnd"/>
      <w:r>
        <w:rPr>
          <w:b/>
          <w:lang w:val="bg-BG"/>
        </w:rPr>
        <w:t xml:space="preserve"> „Марица” по случай селищния празник</w:t>
      </w:r>
    </w:p>
    <w:p w:rsidR="00903FC3" w:rsidRPr="00441315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*-транспорт до Велико Търново за участие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*Платен интернет на читалището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       –Почерпка на децата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*–Платен транспорт за участие на фестивал в с.Дорково</w:t>
      </w:r>
      <w:r w:rsidRPr="00441315">
        <w:rPr>
          <w:b/>
          <w:lang w:val="bg-BG"/>
        </w:rPr>
        <w:tab/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       –Платен транспорт за участие на фестивал в гр.Неделино</w:t>
      </w:r>
    </w:p>
    <w:p w:rsidR="00903FC3" w:rsidRDefault="00903FC3" w:rsidP="00903FC3">
      <w:pPr>
        <w:pStyle w:val="a3"/>
        <w:numPr>
          <w:ilvl w:val="0"/>
          <w:numId w:val="19"/>
        </w:numPr>
        <w:tabs>
          <w:tab w:val="left" w:pos="2895"/>
        </w:tabs>
        <w:spacing w:before="240"/>
        <w:jc w:val="both"/>
        <w:rPr>
          <w:b/>
          <w:lang w:val="bg-BG"/>
        </w:rPr>
      </w:pPr>
      <w:r>
        <w:rPr>
          <w:b/>
          <w:lang w:val="bg-BG"/>
        </w:rPr>
        <w:t>*        -Платен членски внос към СОЛИ</w:t>
      </w:r>
    </w:p>
    <w:p w:rsidR="00425821" w:rsidRPr="00BE7C7A" w:rsidRDefault="00903FC3" w:rsidP="00425821">
      <w:pPr>
        <w:pStyle w:val="a3"/>
        <w:numPr>
          <w:ilvl w:val="0"/>
          <w:numId w:val="19"/>
        </w:numPr>
        <w:jc w:val="both"/>
        <w:rPr>
          <w:b/>
          <w:sz w:val="24"/>
          <w:szCs w:val="24"/>
          <w:lang w:val="bg-BG"/>
        </w:rPr>
      </w:pPr>
      <w:r w:rsidRPr="00BE7C7A">
        <w:rPr>
          <w:b/>
          <w:sz w:val="24"/>
          <w:szCs w:val="24"/>
          <w:lang w:val="bg-BG"/>
        </w:rPr>
        <w:t>*Платен транспорт до с.Доситеево</w:t>
      </w:r>
    </w:p>
    <w:p w:rsidR="00903FC3" w:rsidRPr="00BE7C7A" w:rsidRDefault="00903FC3" w:rsidP="00425821">
      <w:pPr>
        <w:pStyle w:val="a3"/>
        <w:numPr>
          <w:ilvl w:val="0"/>
          <w:numId w:val="19"/>
        </w:numPr>
        <w:jc w:val="both"/>
        <w:rPr>
          <w:b/>
          <w:sz w:val="24"/>
          <w:szCs w:val="24"/>
          <w:lang w:val="bg-BG"/>
        </w:rPr>
      </w:pPr>
      <w:r w:rsidRPr="00BE7C7A">
        <w:rPr>
          <w:b/>
          <w:sz w:val="24"/>
          <w:szCs w:val="24"/>
          <w:lang w:val="bg-BG"/>
        </w:rPr>
        <w:t>*Годишен абонамент</w:t>
      </w:r>
    </w:p>
    <w:p w:rsidR="00D83518" w:rsidRDefault="005D584C" w:rsidP="00D83518">
      <w:pPr>
        <w:jc w:val="both"/>
        <w:rPr>
          <w:sz w:val="24"/>
          <w:szCs w:val="24"/>
          <w:lang w:val="bg-BG"/>
        </w:rPr>
      </w:pPr>
      <w:r w:rsidRPr="000A0E33">
        <w:rPr>
          <w:sz w:val="24"/>
          <w:szCs w:val="24"/>
          <w:lang w:val="bg-BG"/>
        </w:rPr>
        <w:t>Читалищните любителски колективи са както певчески така и танцови, които способстват за запазване и  развитие на традиционните ценности, съхранение на обичаите и традициите, както и създаване на нови традиции, породени от нуждите на местната общност.</w:t>
      </w:r>
      <w:r w:rsidR="00560A3F" w:rsidRPr="000A0E33">
        <w:rPr>
          <w:sz w:val="24"/>
          <w:szCs w:val="24"/>
          <w:lang w:val="bg-BG"/>
        </w:rPr>
        <w:t xml:space="preserve"> </w:t>
      </w:r>
      <w:r w:rsidR="00A32BE5">
        <w:rPr>
          <w:sz w:val="24"/>
          <w:szCs w:val="24"/>
          <w:lang w:val="bg-BG"/>
        </w:rPr>
        <w:t xml:space="preserve">През </w:t>
      </w:r>
      <w:r w:rsidR="00CB2A60">
        <w:rPr>
          <w:sz w:val="24"/>
          <w:szCs w:val="24"/>
          <w:lang w:val="bg-BG"/>
        </w:rPr>
        <w:t>202</w:t>
      </w:r>
      <w:r w:rsidR="006847D1">
        <w:rPr>
          <w:sz w:val="24"/>
          <w:szCs w:val="24"/>
          <w:lang w:val="bg-BG"/>
        </w:rPr>
        <w:t>2</w:t>
      </w:r>
      <w:r w:rsidR="00307866">
        <w:rPr>
          <w:sz w:val="24"/>
          <w:szCs w:val="24"/>
          <w:lang w:val="bg-BG"/>
        </w:rPr>
        <w:t xml:space="preserve">г. </w:t>
      </w:r>
      <w:r w:rsidR="00A32BE5">
        <w:rPr>
          <w:sz w:val="24"/>
          <w:szCs w:val="24"/>
          <w:lang w:val="bg-BG"/>
        </w:rPr>
        <w:t xml:space="preserve"> репетициите на групите </w:t>
      </w:r>
      <w:r w:rsidR="006847D1">
        <w:rPr>
          <w:sz w:val="24"/>
          <w:szCs w:val="24"/>
          <w:lang w:val="bg-BG"/>
        </w:rPr>
        <w:t>бяха редовни и по график.</w:t>
      </w:r>
    </w:p>
    <w:p w:rsidR="00D97FA7" w:rsidRPr="00D97FA7" w:rsidRDefault="00560A3F" w:rsidP="00D97FA7">
      <w:pPr>
        <w:jc w:val="both"/>
        <w:rPr>
          <w:b/>
          <w:i/>
          <w:sz w:val="24"/>
          <w:szCs w:val="24"/>
          <w:lang w:val="bg-BG"/>
        </w:rPr>
      </w:pPr>
      <w:r w:rsidRPr="00D83518">
        <w:rPr>
          <w:sz w:val="24"/>
          <w:szCs w:val="24"/>
          <w:lang w:val="bg-BG"/>
        </w:rPr>
        <w:t xml:space="preserve">През </w:t>
      </w:r>
      <w:r w:rsidR="00C04D29">
        <w:rPr>
          <w:sz w:val="24"/>
          <w:szCs w:val="24"/>
          <w:lang w:val="bg-BG"/>
        </w:rPr>
        <w:t>20</w:t>
      </w:r>
      <w:r w:rsidR="00CB2A60">
        <w:rPr>
          <w:sz w:val="24"/>
          <w:szCs w:val="24"/>
          <w:lang w:val="bg-BG"/>
        </w:rPr>
        <w:t>2</w:t>
      </w:r>
      <w:r w:rsidR="006847D1">
        <w:rPr>
          <w:sz w:val="24"/>
          <w:szCs w:val="24"/>
          <w:lang w:val="bg-BG"/>
        </w:rPr>
        <w:t>2</w:t>
      </w:r>
      <w:r w:rsidR="0071500B" w:rsidRPr="00D83518">
        <w:rPr>
          <w:sz w:val="24"/>
          <w:szCs w:val="24"/>
          <w:lang w:val="bg-BG"/>
        </w:rPr>
        <w:t>г.</w:t>
      </w:r>
      <w:r w:rsidRPr="00D83518">
        <w:rPr>
          <w:sz w:val="24"/>
          <w:szCs w:val="24"/>
          <w:lang w:val="bg-BG"/>
        </w:rPr>
        <w:t xml:space="preserve"> колективите към читалището  са взели участие</w:t>
      </w:r>
      <w:r w:rsidR="00D97FA7">
        <w:rPr>
          <w:sz w:val="24"/>
          <w:szCs w:val="24"/>
          <w:lang w:val="bg-BG"/>
        </w:rPr>
        <w:t xml:space="preserve"> в следните концерти и празници,</w:t>
      </w:r>
      <w:r w:rsidR="00D97FA7" w:rsidRPr="00D97FA7">
        <w:rPr>
          <w:sz w:val="24"/>
          <w:szCs w:val="24"/>
          <w:lang w:val="bg-BG"/>
        </w:rPr>
        <w:t xml:space="preserve"> видно от справка за участията и заслужените награди. - </w:t>
      </w:r>
      <w:r w:rsidR="00D97FA7" w:rsidRPr="00D97FA7">
        <w:rPr>
          <w:b/>
          <w:i/>
          <w:sz w:val="24"/>
          <w:szCs w:val="24"/>
          <w:lang w:val="bg-BG"/>
        </w:rPr>
        <w:t>Приложение 1</w:t>
      </w:r>
    </w:p>
    <w:p w:rsidR="001961AF" w:rsidRPr="00D83518" w:rsidRDefault="001961AF" w:rsidP="00D83518">
      <w:pPr>
        <w:spacing w:before="0" w:beforeAutospacing="0" w:after="0"/>
        <w:jc w:val="both"/>
        <w:rPr>
          <w:b/>
          <w:i/>
          <w:sz w:val="24"/>
          <w:szCs w:val="24"/>
          <w:lang w:val="bg-BG"/>
        </w:rPr>
      </w:pPr>
    </w:p>
    <w:p w:rsidR="00307866" w:rsidRDefault="00307866" w:rsidP="00307866">
      <w:pPr>
        <w:pStyle w:val="a3"/>
        <w:spacing w:before="240" w:beforeAutospacing="0" w:after="0"/>
        <w:ind w:left="360"/>
        <w:jc w:val="both"/>
        <w:rPr>
          <w:b/>
          <w:i/>
          <w:sz w:val="24"/>
          <w:szCs w:val="24"/>
          <w:lang w:val="bg-BG"/>
        </w:rPr>
      </w:pPr>
    </w:p>
    <w:p w:rsidR="00C968C3" w:rsidRDefault="00C968C3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573945" w:rsidRDefault="00573945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D97FA7" w:rsidRPr="00307866" w:rsidRDefault="00D97FA7" w:rsidP="00D97FA7">
      <w:pPr>
        <w:pStyle w:val="a3"/>
        <w:numPr>
          <w:ilvl w:val="0"/>
          <w:numId w:val="10"/>
        </w:numPr>
        <w:spacing w:before="0" w:beforeAutospacing="0" w:after="0"/>
        <w:ind w:left="360"/>
        <w:jc w:val="both"/>
        <w:rPr>
          <w:sz w:val="24"/>
          <w:szCs w:val="24"/>
          <w:lang w:val="bg-BG"/>
        </w:rPr>
      </w:pPr>
      <w:r w:rsidRPr="000F1256">
        <w:rPr>
          <w:b/>
          <w:i/>
          <w:sz w:val="24"/>
          <w:szCs w:val="24"/>
          <w:lang w:val="bg-BG"/>
        </w:rPr>
        <w:t xml:space="preserve">Отчет за изразходваните от бюджета средства за </w:t>
      </w:r>
      <w:r>
        <w:rPr>
          <w:b/>
          <w:i/>
          <w:sz w:val="24"/>
          <w:szCs w:val="24"/>
          <w:lang w:val="bg-BG"/>
        </w:rPr>
        <w:t xml:space="preserve"> 202</w:t>
      </w:r>
      <w:r w:rsidR="00CB2A60">
        <w:rPr>
          <w:b/>
          <w:i/>
          <w:sz w:val="24"/>
          <w:szCs w:val="24"/>
          <w:lang w:val="bg-BG"/>
        </w:rPr>
        <w:t>1</w:t>
      </w:r>
      <w:r w:rsidRPr="000F1256">
        <w:rPr>
          <w:b/>
          <w:i/>
          <w:sz w:val="24"/>
          <w:szCs w:val="24"/>
          <w:lang w:val="bg-BG"/>
        </w:rPr>
        <w:t xml:space="preserve">г. – </w:t>
      </w:r>
      <w:r>
        <w:rPr>
          <w:b/>
          <w:i/>
          <w:sz w:val="24"/>
          <w:szCs w:val="24"/>
          <w:lang w:val="bg-BG"/>
        </w:rPr>
        <w:t xml:space="preserve">Приложение 2 </w:t>
      </w:r>
    </w:p>
    <w:p w:rsidR="00D97FA7" w:rsidRDefault="00D97FA7" w:rsidP="00D97FA7">
      <w:pPr>
        <w:pStyle w:val="a3"/>
        <w:spacing w:before="240" w:beforeAutospacing="0" w:after="0"/>
        <w:ind w:left="360"/>
        <w:jc w:val="both"/>
        <w:rPr>
          <w:b/>
          <w:i/>
          <w:sz w:val="24"/>
          <w:szCs w:val="24"/>
          <w:lang w:val="bg-BG"/>
        </w:rPr>
      </w:pPr>
    </w:p>
    <w:p w:rsidR="00D97FA7" w:rsidRPr="000F1256" w:rsidRDefault="00D97FA7" w:rsidP="00D97FA7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Неразделна част от доклада е Приложение 1 и Приложение 2</w:t>
      </w:r>
    </w:p>
    <w:p w:rsidR="0088266F" w:rsidRDefault="0088266F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88266F" w:rsidRDefault="0088266F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88266F" w:rsidRDefault="0088266F" w:rsidP="00307866">
      <w:pPr>
        <w:pStyle w:val="a3"/>
        <w:spacing w:before="240" w:beforeAutospacing="0" w:after="0"/>
        <w:ind w:left="360"/>
        <w:jc w:val="both"/>
        <w:rPr>
          <w:sz w:val="24"/>
          <w:szCs w:val="24"/>
          <w:lang w:val="bg-BG"/>
        </w:rPr>
      </w:pPr>
    </w:p>
    <w:p w:rsidR="00B70000" w:rsidRDefault="00D83518" w:rsidP="00D83518">
      <w:pPr>
        <w:spacing w:before="240" w:beforeAutospacing="0" w:after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>Председател: ……………………</w:t>
      </w:r>
      <w:r w:rsidR="00E63104">
        <w:rPr>
          <w:sz w:val="24"/>
          <w:szCs w:val="24"/>
          <w:lang w:val="bg-BG"/>
        </w:rPr>
        <w:t>…….</w:t>
      </w:r>
      <w:r w:rsidR="00B70000">
        <w:rPr>
          <w:sz w:val="24"/>
          <w:szCs w:val="24"/>
          <w:lang w:val="bg-BG"/>
        </w:rPr>
        <w:t>.</w:t>
      </w:r>
    </w:p>
    <w:p w:rsidR="00B70000" w:rsidRDefault="00E63104" w:rsidP="00B70000">
      <w:pPr>
        <w:spacing w:before="0" w:beforeAutospacing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</w:r>
      <w:r w:rsidR="00B70000">
        <w:rPr>
          <w:sz w:val="24"/>
          <w:szCs w:val="24"/>
          <w:lang w:val="bg-BG"/>
        </w:rPr>
        <w:tab/>
        <w:t>/</w:t>
      </w:r>
      <w:r w:rsidR="006847D1">
        <w:rPr>
          <w:sz w:val="24"/>
          <w:szCs w:val="24"/>
          <w:lang w:val="bg-BG"/>
        </w:rPr>
        <w:t>А.Недялкова</w:t>
      </w:r>
      <w:r w:rsidR="00B70000">
        <w:rPr>
          <w:sz w:val="24"/>
          <w:szCs w:val="24"/>
          <w:lang w:val="bg-BG"/>
        </w:rPr>
        <w:t>/</w:t>
      </w:r>
    </w:p>
    <w:p w:rsidR="00E63104" w:rsidRDefault="00E63104" w:rsidP="00D83518">
      <w:pPr>
        <w:spacing w:before="0" w:beforeAutospacing="0" w:after="0"/>
        <w:jc w:val="both"/>
        <w:rPr>
          <w:sz w:val="24"/>
          <w:szCs w:val="24"/>
          <w:lang w:val="bg-BG"/>
        </w:rPr>
      </w:pPr>
      <w:r w:rsidRPr="00B70000">
        <w:rPr>
          <w:sz w:val="24"/>
          <w:szCs w:val="24"/>
          <w:lang w:val="bg-BG"/>
        </w:rPr>
        <w:t>Минерални бани</w:t>
      </w:r>
      <w:r>
        <w:rPr>
          <w:sz w:val="24"/>
          <w:szCs w:val="24"/>
          <w:lang w:val="bg-BG"/>
        </w:rPr>
        <w:tab/>
      </w:r>
    </w:p>
    <w:p w:rsidR="00B70000" w:rsidRPr="00B70000" w:rsidRDefault="00B70000" w:rsidP="00D83518">
      <w:pPr>
        <w:spacing w:before="0" w:beforeAutospacing="0" w:after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………………………</w:t>
      </w:r>
      <w:r w:rsidR="00E63104">
        <w:rPr>
          <w:sz w:val="24"/>
          <w:szCs w:val="24"/>
          <w:lang w:val="bg-BG"/>
        </w:rPr>
        <w:t>.</w:t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 w:rsidR="00E63104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Читалищен секретар: ………</w:t>
      </w:r>
      <w:r w:rsidR="00E63104">
        <w:rPr>
          <w:sz w:val="24"/>
          <w:szCs w:val="24"/>
          <w:lang w:val="bg-BG"/>
        </w:rPr>
        <w:t>………</w:t>
      </w:r>
    </w:p>
    <w:p w:rsidR="001961AF" w:rsidRDefault="00E63104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/ </w:t>
      </w:r>
      <w:r w:rsidR="006847D1">
        <w:rPr>
          <w:sz w:val="24"/>
          <w:szCs w:val="24"/>
          <w:lang w:val="bg-BG"/>
        </w:rPr>
        <w:t>Д.Николова</w:t>
      </w:r>
      <w:r>
        <w:rPr>
          <w:sz w:val="24"/>
          <w:szCs w:val="24"/>
          <w:lang w:val="bg-BG"/>
        </w:rPr>
        <w:t>/</w:t>
      </w:r>
    </w:p>
    <w:p w:rsidR="00C2449B" w:rsidRDefault="00C2449B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CB2A60" w:rsidRDefault="00CB2A60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1B7D3D" w:rsidRPr="0088266F" w:rsidRDefault="001B7D3D" w:rsidP="0088266F">
      <w:pPr>
        <w:spacing w:before="0" w:beforeAutospacing="0" w:after="0"/>
        <w:jc w:val="both"/>
        <w:rPr>
          <w:sz w:val="24"/>
          <w:szCs w:val="24"/>
          <w:lang w:val="bg-BG"/>
        </w:rPr>
      </w:pPr>
    </w:p>
    <w:p w:rsidR="001B7D3D" w:rsidRDefault="001B7D3D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1B7D3D" w:rsidRDefault="001B7D3D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F11387" w:rsidRDefault="00F11387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1B7D3D" w:rsidRDefault="001B7D3D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1B7D3D" w:rsidRDefault="001B7D3D" w:rsidP="00D83518">
      <w:pPr>
        <w:pStyle w:val="a3"/>
        <w:spacing w:before="0" w:beforeAutospacing="0" w:after="0"/>
        <w:jc w:val="both"/>
        <w:rPr>
          <w:sz w:val="24"/>
          <w:szCs w:val="24"/>
          <w:lang w:val="bg-BG"/>
        </w:rPr>
      </w:pPr>
    </w:p>
    <w:p w:rsidR="001B7D3D" w:rsidRPr="00B43C25" w:rsidRDefault="001B7D3D" w:rsidP="00B43C25">
      <w:pPr>
        <w:spacing w:before="0" w:beforeAutospacing="0" w:after="0"/>
        <w:jc w:val="both"/>
        <w:rPr>
          <w:sz w:val="24"/>
          <w:szCs w:val="24"/>
          <w:lang w:val="bg-BG"/>
        </w:rPr>
      </w:pPr>
    </w:p>
    <w:sectPr w:rsidR="001B7D3D" w:rsidRPr="00B43C25" w:rsidSect="00A47CA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6B" w:rsidRDefault="00265C6B" w:rsidP="00C1714C">
      <w:pPr>
        <w:spacing w:before="0" w:after="0"/>
      </w:pPr>
      <w:r>
        <w:separator/>
      </w:r>
    </w:p>
  </w:endnote>
  <w:endnote w:type="continuationSeparator" w:id="0">
    <w:p w:rsidR="00265C6B" w:rsidRDefault="00265C6B" w:rsidP="00C171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6B" w:rsidRDefault="00265C6B" w:rsidP="00C1714C">
      <w:pPr>
        <w:spacing w:before="0" w:after="0"/>
      </w:pPr>
      <w:r>
        <w:separator/>
      </w:r>
    </w:p>
  </w:footnote>
  <w:footnote w:type="continuationSeparator" w:id="0">
    <w:p w:rsidR="00265C6B" w:rsidRDefault="00265C6B" w:rsidP="00C171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4C" w:rsidRDefault="00C1714C" w:rsidP="00C1714C">
    <w:pPr>
      <w:pStyle w:val="a8"/>
      <w:spacing w:after="0"/>
      <w:jc w:val="center"/>
      <w:rPr>
        <w:sz w:val="32"/>
        <w:szCs w:val="32"/>
        <w:lang w:val="bg-BG"/>
      </w:rPr>
    </w:pPr>
    <w:r w:rsidRPr="00270FE9">
      <w:rPr>
        <w:sz w:val="32"/>
        <w:szCs w:val="32"/>
        <w:lang w:val="bg-BG"/>
      </w:rPr>
      <w:t>Народно Читалище „Заря -1957г.”</w:t>
    </w:r>
  </w:p>
  <w:p w:rsidR="00C1714C" w:rsidRPr="00270FE9" w:rsidRDefault="00C1714C" w:rsidP="00C1714C">
    <w:pPr>
      <w:spacing w:before="0" w:beforeAutospacing="0" w:after="0"/>
      <w:jc w:val="center"/>
      <w:rPr>
        <w:lang w:val="bg-BG"/>
      </w:rPr>
    </w:pPr>
    <w:r>
      <w:rPr>
        <w:lang w:val="bg-BG"/>
      </w:rPr>
      <w:t>6343 Минерални бани, ул. „ Липа” 1</w:t>
    </w:r>
  </w:p>
  <w:p w:rsidR="00C1714C" w:rsidRDefault="00C171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494"/>
    <w:multiLevelType w:val="hybridMultilevel"/>
    <w:tmpl w:val="E6DAC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92B"/>
    <w:multiLevelType w:val="hybridMultilevel"/>
    <w:tmpl w:val="0BCA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EA8"/>
    <w:multiLevelType w:val="hybridMultilevel"/>
    <w:tmpl w:val="65640DFE"/>
    <w:lvl w:ilvl="0" w:tplc="44C82BF2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2B55"/>
    <w:multiLevelType w:val="hybridMultilevel"/>
    <w:tmpl w:val="380C8D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9944429"/>
    <w:multiLevelType w:val="hybridMultilevel"/>
    <w:tmpl w:val="E7FA18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F04"/>
    <w:multiLevelType w:val="hybridMultilevel"/>
    <w:tmpl w:val="617C5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14D1C"/>
    <w:multiLevelType w:val="hybridMultilevel"/>
    <w:tmpl w:val="F0C0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50C0"/>
    <w:multiLevelType w:val="hybridMultilevel"/>
    <w:tmpl w:val="358CBF5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D21D1"/>
    <w:multiLevelType w:val="hybridMultilevel"/>
    <w:tmpl w:val="1950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F6060"/>
    <w:multiLevelType w:val="hybridMultilevel"/>
    <w:tmpl w:val="238E554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B03EBD"/>
    <w:multiLevelType w:val="hybridMultilevel"/>
    <w:tmpl w:val="1D2EF8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044E9"/>
    <w:multiLevelType w:val="hybridMultilevel"/>
    <w:tmpl w:val="CE92514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61C6E67"/>
    <w:multiLevelType w:val="hybridMultilevel"/>
    <w:tmpl w:val="522E1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63427"/>
    <w:multiLevelType w:val="hybridMultilevel"/>
    <w:tmpl w:val="EBBA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714C"/>
    <w:rsid w:val="00013EC2"/>
    <w:rsid w:val="00022A7C"/>
    <w:rsid w:val="000310A8"/>
    <w:rsid w:val="00040430"/>
    <w:rsid w:val="00042BF5"/>
    <w:rsid w:val="00053065"/>
    <w:rsid w:val="0007035F"/>
    <w:rsid w:val="00077386"/>
    <w:rsid w:val="00083DAF"/>
    <w:rsid w:val="000A0E33"/>
    <w:rsid w:val="000D4B4B"/>
    <w:rsid w:val="000E4C62"/>
    <w:rsid w:val="000F1256"/>
    <w:rsid w:val="00100A0E"/>
    <w:rsid w:val="0010583D"/>
    <w:rsid w:val="00110DAE"/>
    <w:rsid w:val="0011451D"/>
    <w:rsid w:val="001152BB"/>
    <w:rsid w:val="00122D3B"/>
    <w:rsid w:val="001254E7"/>
    <w:rsid w:val="0014349B"/>
    <w:rsid w:val="0015599E"/>
    <w:rsid w:val="0016036F"/>
    <w:rsid w:val="001606EF"/>
    <w:rsid w:val="00162DF9"/>
    <w:rsid w:val="00164061"/>
    <w:rsid w:val="001733D0"/>
    <w:rsid w:val="001961AF"/>
    <w:rsid w:val="001A0B2E"/>
    <w:rsid w:val="001B18CA"/>
    <w:rsid w:val="001B7D3D"/>
    <w:rsid w:val="001F3FE9"/>
    <w:rsid w:val="001F405B"/>
    <w:rsid w:val="001F5D47"/>
    <w:rsid w:val="002044AE"/>
    <w:rsid w:val="0024113B"/>
    <w:rsid w:val="00243EEB"/>
    <w:rsid w:val="00265C6B"/>
    <w:rsid w:val="0029010F"/>
    <w:rsid w:val="002B4A61"/>
    <w:rsid w:val="002B4BDE"/>
    <w:rsid w:val="002B7E3E"/>
    <w:rsid w:val="002F258E"/>
    <w:rsid w:val="002F4A6D"/>
    <w:rsid w:val="002F76DD"/>
    <w:rsid w:val="0030083F"/>
    <w:rsid w:val="00307866"/>
    <w:rsid w:val="00312667"/>
    <w:rsid w:val="003543B2"/>
    <w:rsid w:val="00357929"/>
    <w:rsid w:val="00391DD9"/>
    <w:rsid w:val="003A01EE"/>
    <w:rsid w:val="003A7379"/>
    <w:rsid w:val="003C60E8"/>
    <w:rsid w:val="003D1111"/>
    <w:rsid w:val="003D54FA"/>
    <w:rsid w:val="003E61A6"/>
    <w:rsid w:val="003F6705"/>
    <w:rsid w:val="003F7675"/>
    <w:rsid w:val="00425821"/>
    <w:rsid w:val="00431ED6"/>
    <w:rsid w:val="00451248"/>
    <w:rsid w:val="00454225"/>
    <w:rsid w:val="00454CB2"/>
    <w:rsid w:val="00473D43"/>
    <w:rsid w:val="00487853"/>
    <w:rsid w:val="00494C88"/>
    <w:rsid w:val="004959A0"/>
    <w:rsid w:val="00497434"/>
    <w:rsid w:val="004A597A"/>
    <w:rsid w:val="004B6D08"/>
    <w:rsid w:val="004B76E8"/>
    <w:rsid w:val="004E6FE6"/>
    <w:rsid w:val="004F799C"/>
    <w:rsid w:val="00501347"/>
    <w:rsid w:val="0053434C"/>
    <w:rsid w:val="00544892"/>
    <w:rsid w:val="0054701B"/>
    <w:rsid w:val="00551831"/>
    <w:rsid w:val="005572B5"/>
    <w:rsid w:val="00560A3F"/>
    <w:rsid w:val="00563194"/>
    <w:rsid w:val="00573945"/>
    <w:rsid w:val="005930CF"/>
    <w:rsid w:val="005C7A04"/>
    <w:rsid w:val="005D584C"/>
    <w:rsid w:val="00600DAE"/>
    <w:rsid w:val="00613D5F"/>
    <w:rsid w:val="0062021E"/>
    <w:rsid w:val="00650886"/>
    <w:rsid w:val="00670CAD"/>
    <w:rsid w:val="006847D1"/>
    <w:rsid w:val="00692ED4"/>
    <w:rsid w:val="006A447C"/>
    <w:rsid w:val="006C2D5E"/>
    <w:rsid w:val="006C56D2"/>
    <w:rsid w:val="006E67A8"/>
    <w:rsid w:val="006F0EFA"/>
    <w:rsid w:val="006F724A"/>
    <w:rsid w:val="00710449"/>
    <w:rsid w:val="0071500B"/>
    <w:rsid w:val="007500F7"/>
    <w:rsid w:val="00772BDB"/>
    <w:rsid w:val="007B0FF6"/>
    <w:rsid w:val="007D0EB7"/>
    <w:rsid w:val="007D74D9"/>
    <w:rsid w:val="007E2DAB"/>
    <w:rsid w:val="00831BB5"/>
    <w:rsid w:val="00863B7C"/>
    <w:rsid w:val="00873D1F"/>
    <w:rsid w:val="00876D39"/>
    <w:rsid w:val="0088266F"/>
    <w:rsid w:val="008C7E76"/>
    <w:rsid w:val="008D20D0"/>
    <w:rsid w:val="008D7998"/>
    <w:rsid w:val="008E0DD8"/>
    <w:rsid w:val="008E6642"/>
    <w:rsid w:val="00903FC3"/>
    <w:rsid w:val="00905A88"/>
    <w:rsid w:val="00913F3F"/>
    <w:rsid w:val="00915A87"/>
    <w:rsid w:val="00944C78"/>
    <w:rsid w:val="00961D7B"/>
    <w:rsid w:val="009868B0"/>
    <w:rsid w:val="009B005B"/>
    <w:rsid w:val="009B112A"/>
    <w:rsid w:val="009C2C44"/>
    <w:rsid w:val="009C7593"/>
    <w:rsid w:val="009D787F"/>
    <w:rsid w:val="009E3546"/>
    <w:rsid w:val="00A018BB"/>
    <w:rsid w:val="00A07D44"/>
    <w:rsid w:val="00A32BE5"/>
    <w:rsid w:val="00A47C1B"/>
    <w:rsid w:val="00A47CA2"/>
    <w:rsid w:val="00A51742"/>
    <w:rsid w:val="00A64A30"/>
    <w:rsid w:val="00A83302"/>
    <w:rsid w:val="00A95622"/>
    <w:rsid w:val="00A97C2D"/>
    <w:rsid w:val="00AA2080"/>
    <w:rsid w:val="00AE14DD"/>
    <w:rsid w:val="00AE1B75"/>
    <w:rsid w:val="00B020CA"/>
    <w:rsid w:val="00B06CFB"/>
    <w:rsid w:val="00B14700"/>
    <w:rsid w:val="00B2093A"/>
    <w:rsid w:val="00B31372"/>
    <w:rsid w:val="00B340F4"/>
    <w:rsid w:val="00B40F7D"/>
    <w:rsid w:val="00B43C25"/>
    <w:rsid w:val="00B70000"/>
    <w:rsid w:val="00BA5B63"/>
    <w:rsid w:val="00BC41CF"/>
    <w:rsid w:val="00BD70EA"/>
    <w:rsid w:val="00BE3FB2"/>
    <w:rsid w:val="00BE7C7A"/>
    <w:rsid w:val="00BF5AD4"/>
    <w:rsid w:val="00BF6365"/>
    <w:rsid w:val="00C0107D"/>
    <w:rsid w:val="00C030F0"/>
    <w:rsid w:val="00C04D29"/>
    <w:rsid w:val="00C1714C"/>
    <w:rsid w:val="00C2449B"/>
    <w:rsid w:val="00C36C10"/>
    <w:rsid w:val="00C62679"/>
    <w:rsid w:val="00C73208"/>
    <w:rsid w:val="00C95D08"/>
    <w:rsid w:val="00C968C3"/>
    <w:rsid w:val="00CA4FB2"/>
    <w:rsid w:val="00CB136F"/>
    <w:rsid w:val="00CB2A60"/>
    <w:rsid w:val="00CB7E67"/>
    <w:rsid w:val="00CC1444"/>
    <w:rsid w:val="00CC5CF1"/>
    <w:rsid w:val="00CD1D71"/>
    <w:rsid w:val="00CF05D4"/>
    <w:rsid w:val="00D239C5"/>
    <w:rsid w:val="00D651E7"/>
    <w:rsid w:val="00D6541E"/>
    <w:rsid w:val="00D70493"/>
    <w:rsid w:val="00D83518"/>
    <w:rsid w:val="00D938EF"/>
    <w:rsid w:val="00D943DE"/>
    <w:rsid w:val="00D97FA7"/>
    <w:rsid w:val="00DB1DEF"/>
    <w:rsid w:val="00DC4BAB"/>
    <w:rsid w:val="00DC6273"/>
    <w:rsid w:val="00DC6FD0"/>
    <w:rsid w:val="00DD24B2"/>
    <w:rsid w:val="00DD409D"/>
    <w:rsid w:val="00DE6896"/>
    <w:rsid w:val="00DF7E46"/>
    <w:rsid w:val="00E06D05"/>
    <w:rsid w:val="00E24884"/>
    <w:rsid w:val="00E251A8"/>
    <w:rsid w:val="00E375ED"/>
    <w:rsid w:val="00E4177B"/>
    <w:rsid w:val="00E63104"/>
    <w:rsid w:val="00E63C64"/>
    <w:rsid w:val="00E71AB0"/>
    <w:rsid w:val="00E8419D"/>
    <w:rsid w:val="00E950DD"/>
    <w:rsid w:val="00EB243A"/>
    <w:rsid w:val="00EE3145"/>
    <w:rsid w:val="00EE416A"/>
    <w:rsid w:val="00EE49EC"/>
    <w:rsid w:val="00F017D2"/>
    <w:rsid w:val="00F11387"/>
    <w:rsid w:val="00F276D0"/>
    <w:rsid w:val="00F36166"/>
    <w:rsid w:val="00F4474D"/>
    <w:rsid w:val="00F448B8"/>
    <w:rsid w:val="00F572FD"/>
    <w:rsid w:val="00F65999"/>
    <w:rsid w:val="00F7250B"/>
    <w:rsid w:val="00F7443C"/>
    <w:rsid w:val="00F75BA6"/>
    <w:rsid w:val="00F8499A"/>
    <w:rsid w:val="00F90C1C"/>
    <w:rsid w:val="00F940F1"/>
    <w:rsid w:val="00F953EA"/>
    <w:rsid w:val="00FA7887"/>
    <w:rsid w:val="00FB78D1"/>
    <w:rsid w:val="00FC443D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714C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1714C"/>
  </w:style>
  <w:style w:type="paragraph" w:styleId="a6">
    <w:name w:val="footer"/>
    <w:basedOn w:val="a"/>
    <w:link w:val="a7"/>
    <w:uiPriority w:val="99"/>
    <w:semiHidden/>
    <w:unhideWhenUsed/>
    <w:rsid w:val="00C1714C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1714C"/>
  </w:style>
  <w:style w:type="paragraph" w:styleId="a8">
    <w:name w:val="Title"/>
    <w:basedOn w:val="a"/>
    <w:next w:val="a"/>
    <w:link w:val="a9"/>
    <w:uiPriority w:val="10"/>
    <w:qFormat/>
    <w:rsid w:val="00C1714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C1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F113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1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4F01-779C-42B2-9108-74E1F412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48</cp:revision>
  <cp:lastPrinted>2023-02-28T06:22:00Z</cp:lastPrinted>
  <dcterms:created xsi:type="dcterms:W3CDTF">2020-04-21T11:44:00Z</dcterms:created>
  <dcterms:modified xsi:type="dcterms:W3CDTF">2024-01-10T13:57:00Z</dcterms:modified>
</cp:coreProperties>
</file>